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610E2" w:rsidRDefault="001610E2" w:rsidP="001610E2">
      <w:pPr>
        <w:spacing w:before="11"/>
        <w:rPr>
          <w:rFonts w:ascii="Times New Roman" w:eastAsia="Times New Roman" w:hAnsi="Times New Roman"/>
          <w:sz w:val="6"/>
          <w:szCs w:val="6"/>
        </w:rPr>
      </w:pPr>
    </w:p>
    <w:p w14:paraId="726340F7" w14:textId="2999A04A" w:rsidR="003F714E" w:rsidRDefault="001610E2" w:rsidP="003F714E">
      <w:pPr>
        <w:tabs>
          <w:tab w:val="left" w:pos="9540"/>
        </w:tabs>
        <w:spacing w:line="200" w:lineRule="atLeast"/>
        <w:ind w:left="6255"/>
        <w:rPr>
          <w:rFonts w:ascii="Times New Roman" w:eastAsia="Times New Roman" w:hAnsi="Times New Roman"/>
          <w:sz w:val="48"/>
          <w:szCs w:val="48"/>
        </w:rPr>
      </w:pPr>
      <w:r>
        <w:rPr>
          <w:noProof/>
        </w:rPr>
        <w:drawing>
          <wp:inline distT="0" distB="0" distL="0" distR="0" wp14:anchorId="7890DDDA" wp14:editId="1891AE1D">
            <wp:extent cx="2203450" cy="717550"/>
            <wp:effectExtent l="0" t="0" r="6350" b="6350"/>
            <wp:docPr id="1000054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03450" cy="717550"/>
                    </a:xfrm>
                    <a:prstGeom prst="rect">
                      <a:avLst/>
                    </a:prstGeom>
                  </pic:spPr>
                </pic:pic>
              </a:graphicData>
            </a:graphic>
          </wp:inline>
        </w:drawing>
      </w:r>
    </w:p>
    <w:p w14:paraId="3E7852F5" w14:textId="728D90C9" w:rsidR="003F714E" w:rsidRPr="003F714E" w:rsidRDefault="003F714E" w:rsidP="003F714E">
      <w:pPr>
        <w:tabs>
          <w:tab w:val="left" w:pos="9540"/>
        </w:tabs>
        <w:spacing w:line="200" w:lineRule="atLeast"/>
        <w:rPr>
          <w:rFonts w:ascii="Times New Roman" w:eastAsia="Times New Roman" w:hAnsi="Times New Roman"/>
          <w:sz w:val="2"/>
          <w:szCs w:val="2"/>
        </w:rPr>
      </w:pPr>
    </w:p>
    <w:tbl>
      <w:tblPr>
        <w:tblStyle w:val="TableGrid"/>
        <w:tblW w:w="9720" w:type="dxa"/>
        <w:tblInd w:w="85" w:type="dxa"/>
        <w:tblLook w:val="04A0" w:firstRow="1" w:lastRow="0" w:firstColumn="1" w:lastColumn="0" w:noHBand="0" w:noVBand="1"/>
      </w:tblPr>
      <w:tblGrid>
        <w:gridCol w:w="9720"/>
      </w:tblGrid>
      <w:tr w:rsidR="001610E2" w:rsidRPr="00E47BB9" w14:paraId="0C7F48D9" w14:textId="77777777" w:rsidTr="00316495">
        <w:tc>
          <w:tcPr>
            <w:tcW w:w="9720" w:type="dxa"/>
            <w:shd w:val="clear" w:color="auto" w:fill="000000" w:themeFill="text1"/>
          </w:tcPr>
          <w:p w14:paraId="4F796864" w14:textId="77777777" w:rsidR="001610E2" w:rsidRPr="00343A5E" w:rsidRDefault="001610E2" w:rsidP="008A43A7">
            <w:pPr>
              <w:pStyle w:val="Heading1"/>
              <w:spacing w:before="68"/>
              <w:ind w:left="2438" w:right="2590"/>
              <w:jc w:val="center"/>
              <w:outlineLvl w:val="0"/>
              <w:rPr>
                <w:b w:val="0"/>
                <w:bCs w:val="0"/>
              </w:rPr>
            </w:pPr>
            <w:r w:rsidRPr="002F132B">
              <w:rPr>
                <w:color w:val="FFFFFF" w:themeColor="background1"/>
                <w:spacing w:val="-1"/>
              </w:rPr>
              <w:t>BACCALAUREATE</w:t>
            </w:r>
            <w:r w:rsidRPr="002F132B">
              <w:rPr>
                <w:color w:val="FFFFFF" w:themeColor="background1"/>
                <w:spacing w:val="-10"/>
              </w:rPr>
              <w:t xml:space="preserve"> </w:t>
            </w:r>
            <w:r w:rsidRPr="002F132B">
              <w:rPr>
                <w:color w:val="FFFFFF" w:themeColor="background1"/>
                <w:spacing w:val="-1"/>
              </w:rPr>
              <w:t>PROPOSAL</w:t>
            </w:r>
            <w:r w:rsidRPr="002F132B">
              <w:rPr>
                <w:color w:val="FFFFFF" w:themeColor="background1"/>
                <w:spacing w:val="-11"/>
              </w:rPr>
              <w:t xml:space="preserve"> </w:t>
            </w:r>
            <w:r w:rsidRPr="002F132B">
              <w:rPr>
                <w:color w:val="FFFFFF" w:themeColor="background1"/>
                <w:spacing w:val="-1"/>
              </w:rPr>
              <w:t>APPLICATION</w:t>
            </w:r>
            <w:r w:rsidRPr="002F132B">
              <w:rPr>
                <w:color w:val="FFFFFF" w:themeColor="background1"/>
                <w:spacing w:val="33"/>
                <w:w w:val="99"/>
              </w:rPr>
              <w:t xml:space="preserve"> </w:t>
            </w:r>
            <w:r w:rsidRPr="002F132B">
              <w:rPr>
                <w:color w:val="FFFFFF" w:themeColor="background1"/>
              </w:rPr>
              <w:t>Form</w:t>
            </w:r>
            <w:r w:rsidRPr="002F132B">
              <w:rPr>
                <w:color w:val="FFFFFF" w:themeColor="background1"/>
                <w:spacing w:val="-7"/>
              </w:rPr>
              <w:t xml:space="preserve"> </w:t>
            </w:r>
            <w:r w:rsidRPr="002F132B">
              <w:rPr>
                <w:color w:val="FFFFFF" w:themeColor="background1"/>
              </w:rPr>
              <w:t>No.</w:t>
            </w:r>
            <w:r w:rsidRPr="002F132B">
              <w:rPr>
                <w:color w:val="FFFFFF" w:themeColor="background1"/>
                <w:spacing w:val="-7"/>
              </w:rPr>
              <w:t xml:space="preserve"> </w:t>
            </w:r>
            <w:r w:rsidRPr="002F132B">
              <w:rPr>
                <w:color w:val="FFFFFF" w:themeColor="background1"/>
                <w:spacing w:val="-1"/>
              </w:rPr>
              <w:t>BAAC-02</w:t>
            </w:r>
          </w:p>
        </w:tc>
      </w:tr>
      <w:tr w:rsidR="001610E2" w:rsidRPr="00E47BB9" w14:paraId="324F29A7" w14:textId="77777777" w:rsidTr="00316495">
        <w:tc>
          <w:tcPr>
            <w:tcW w:w="9720" w:type="dxa"/>
          </w:tcPr>
          <w:p w14:paraId="5FFF69F4" w14:textId="38818641" w:rsidR="00A3085F" w:rsidRPr="00A3085F" w:rsidRDefault="001610E2" w:rsidP="008A43A7">
            <w:pPr>
              <w:pStyle w:val="BodyText"/>
              <w:spacing w:line="292" w:lineRule="exact"/>
              <w:ind w:left="0"/>
              <w:jc w:val="both"/>
              <w:rPr>
                <w:u w:val="single"/>
              </w:rPr>
            </w:pPr>
            <w:r w:rsidRPr="007D2BDB">
              <w:t>Section 1007.33(5)(d), Florida Statutes</w:t>
            </w:r>
            <w:r w:rsidR="00A5369C">
              <w:t xml:space="preserve"> (F.S.)</w:t>
            </w:r>
            <w:r w:rsidRPr="007D2BDB">
              <w:t xml:space="preserve">, and Rule 6A-14.095, </w:t>
            </w:r>
            <w:r w:rsidR="00A87803">
              <w:t>Florida Administrative Code (</w:t>
            </w:r>
            <w:r w:rsidRPr="007D2BDB">
              <w:t>F.A.C.</w:t>
            </w:r>
            <w:r w:rsidR="00A87803">
              <w:t>)</w:t>
            </w:r>
            <w:r w:rsidRPr="007D2BDB">
              <w:t>, outline the requirements for Florida College System baccalaureate program proposal</w:t>
            </w:r>
            <w:r w:rsidR="00257E89">
              <w:t>s</w:t>
            </w:r>
            <w:r w:rsidRPr="007D2BDB">
              <w:t>.</w:t>
            </w:r>
            <w:r>
              <w:t xml:space="preserve"> </w:t>
            </w:r>
            <w:r w:rsidRPr="00CB26B7">
              <w:t>The completed proposal form, incorporated</w:t>
            </w:r>
            <w:r w:rsidRPr="00CB26B7">
              <w:rPr>
                <w:spacing w:val="-8"/>
              </w:rPr>
              <w:t xml:space="preserve"> </w:t>
            </w:r>
            <w:r w:rsidRPr="00CB26B7">
              <w:t>in</w:t>
            </w:r>
            <w:r w:rsidRPr="00CB26B7">
              <w:rPr>
                <w:spacing w:val="-7"/>
              </w:rPr>
              <w:t xml:space="preserve"> </w:t>
            </w:r>
            <w:r w:rsidRPr="00CB26B7">
              <w:t>Rule</w:t>
            </w:r>
            <w:r w:rsidRPr="00CB26B7">
              <w:rPr>
                <w:spacing w:val="-9"/>
              </w:rPr>
              <w:t xml:space="preserve"> </w:t>
            </w:r>
            <w:r w:rsidRPr="00CB26B7">
              <w:t>6A-14.095,</w:t>
            </w:r>
            <w:r w:rsidRPr="00CB26B7">
              <w:rPr>
                <w:spacing w:val="-7"/>
              </w:rPr>
              <w:t xml:space="preserve"> </w:t>
            </w:r>
            <w:r w:rsidR="00C71B18">
              <w:rPr>
                <w:spacing w:val="-7"/>
              </w:rPr>
              <w:t xml:space="preserve">F.A.C., </w:t>
            </w:r>
            <w:r w:rsidRPr="00CB26B7">
              <w:rPr>
                <w:spacing w:val="-1"/>
              </w:rPr>
              <w:t>Site</w:t>
            </w:r>
            <w:r w:rsidRPr="00CB26B7">
              <w:rPr>
                <w:spacing w:val="-8"/>
              </w:rPr>
              <w:t xml:space="preserve"> </w:t>
            </w:r>
            <w:r w:rsidRPr="00CB26B7">
              <w:rPr>
                <w:spacing w:val="-1"/>
              </w:rPr>
              <w:t>Determined</w:t>
            </w:r>
            <w:r w:rsidRPr="00CB26B7">
              <w:rPr>
                <w:spacing w:val="-8"/>
              </w:rPr>
              <w:t xml:space="preserve"> </w:t>
            </w:r>
            <w:r w:rsidRPr="00CB26B7">
              <w:t>Baccalaureate</w:t>
            </w:r>
            <w:r w:rsidRPr="00CB26B7">
              <w:rPr>
                <w:spacing w:val="-8"/>
              </w:rPr>
              <w:t xml:space="preserve"> </w:t>
            </w:r>
            <w:r w:rsidRPr="00CB26B7">
              <w:t>Access</w:t>
            </w:r>
            <w:r w:rsidR="00980024">
              <w:t>,</w:t>
            </w:r>
            <w:r w:rsidRPr="00CB26B7">
              <w:rPr>
                <w:spacing w:val="-9"/>
              </w:rPr>
              <w:t xml:space="preserve"> </w:t>
            </w:r>
            <w:r w:rsidRPr="007D2BDB">
              <w:t xml:space="preserve">shall be submitted by the college president to the chancellor of the Florida College System at </w:t>
            </w:r>
            <w:hyperlink r:id="rId12" w:history="1">
              <w:r w:rsidR="00A3085F" w:rsidRPr="0082325A">
                <w:rPr>
                  <w:rStyle w:val="Hyperlink"/>
                </w:rPr>
                <w:t>ChancellorFCS@fldoe.org</w:t>
              </w:r>
            </w:hyperlink>
            <w:r w:rsidR="00A3085F">
              <w:t>.</w:t>
            </w:r>
          </w:p>
          <w:p w14:paraId="797D9268" w14:textId="5BC4CA38" w:rsidR="003F714E" w:rsidRPr="00343A5E" w:rsidRDefault="003F714E" w:rsidP="008A43A7">
            <w:pPr>
              <w:pStyle w:val="BodyText"/>
              <w:spacing w:line="292" w:lineRule="exact"/>
              <w:ind w:left="0"/>
              <w:jc w:val="both"/>
            </w:pPr>
          </w:p>
        </w:tc>
      </w:tr>
    </w:tbl>
    <w:p w14:paraId="01B9085B" w14:textId="70EC5545" w:rsidR="003F714E" w:rsidRDefault="003F714E" w:rsidP="001610E2">
      <w:pPr>
        <w:pStyle w:val="BodyText"/>
        <w:spacing w:after="0" w:line="292" w:lineRule="exact"/>
        <w:ind w:left="0"/>
      </w:pPr>
    </w:p>
    <w:tbl>
      <w:tblPr>
        <w:tblStyle w:val="TableGrid"/>
        <w:tblW w:w="9720" w:type="dxa"/>
        <w:tblInd w:w="85" w:type="dxa"/>
        <w:tblLook w:val="04A0" w:firstRow="1" w:lastRow="0" w:firstColumn="1" w:lastColumn="0" w:noHBand="0" w:noVBand="1"/>
      </w:tblPr>
      <w:tblGrid>
        <w:gridCol w:w="9720"/>
      </w:tblGrid>
      <w:tr w:rsidR="001610E2" w:rsidRPr="00E47BB9" w14:paraId="1E1F1B01" w14:textId="77777777" w:rsidTr="00316495">
        <w:trPr>
          <w:trHeight w:val="639"/>
        </w:trPr>
        <w:tc>
          <w:tcPr>
            <w:tcW w:w="9720" w:type="dxa"/>
            <w:shd w:val="clear" w:color="auto" w:fill="000000" w:themeFill="text1"/>
          </w:tcPr>
          <w:p w14:paraId="537DD733" w14:textId="77777777" w:rsidR="001610E2" w:rsidRPr="00680FE4" w:rsidRDefault="001610E2" w:rsidP="008A43A7">
            <w:pPr>
              <w:pStyle w:val="BodyText"/>
              <w:spacing w:line="292" w:lineRule="exact"/>
              <w:ind w:left="0"/>
              <w:jc w:val="center"/>
              <w:rPr>
                <w:b/>
              </w:rPr>
            </w:pPr>
            <w:r w:rsidRPr="002F132B">
              <w:rPr>
                <w:b/>
                <w:color w:val="FFFFFF" w:themeColor="background1"/>
              </w:rPr>
              <w:t>CHECKLIST</w:t>
            </w:r>
          </w:p>
        </w:tc>
      </w:tr>
      <w:tr w:rsidR="001610E2" w:rsidRPr="00E47BB9" w14:paraId="25EC1536" w14:textId="77777777" w:rsidTr="00316495">
        <w:tc>
          <w:tcPr>
            <w:tcW w:w="9720" w:type="dxa"/>
          </w:tcPr>
          <w:p w14:paraId="379AECC8" w14:textId="77777777" w:rsidR="001610E2" w:rsidRDefault="001610E2" w:rsidP="00916A18">
            <w:pPr>
              <w:pStyle w:val="BodyText"/>
              <w:spacing w:line="292" w:lineRule="exact"/>
              <w:ind w:left="0"/>
              <w:jc w:val="both"/>
              <w:rPr>
                <w:spacing w:val="-1"/>
              </w:rPr>
            </w:pPr>
            <w:r>
              <w:t>The</w:t>
            </w:r>
            <w:r>
              <w:rPr>
                <w:spacing w:val="-5"/>
              </w:rPr>
              <w:t xml:space="preserve"> </w:t>
            </w:r>
            <w:r>
              <w:rPr>
                <w:spacing w:val="-1"/>
              </w:rPr>
              <w:t>proposal</w:t>
            </w:r>
            <w:r>
              <w:rPr>
                <w:spacing w:val="-2"/>
              </w:rPr>
              <w:t xml:space="preserve"> </w:t>
            </w:r>
            <w:r>
              <w:rPr>
                <w:spacing w:val="-1"/>
              </w:rPr>
              <w:t>requires</w:t>
            </w:r>
            <w:r>
              <w:rPr>
                <w:spacing w:val="-2"/>
              </w:rPr>
              <w:t xml:space="preserve"> </w:t>
            </w:r>
            <w:r>
              <w:rPr>
                <w:spacing w:val="-1"/>
              </w:rPr>
              <w:t>completion</w:t>
            </w:r>
            <w:r>
              <w:rPr>
                <w:spacing w:val="-4"/>
              </w:rPr>
              <w:t xml:space="preserve"> </w:t>
            </w:r>
            <w:r>
              <w:t>of</w:t>
            </w:r>
            <w:r>
              <w:rPr>
                <w:spacing w:val="-4"/>
              </w:rPr>
              <w:t xml:space="preserve"> </w:t>
            </w:r>
            <w:r>
              <w:rPr>
                <w:spacing w:val="-1"/>
              </w:rPr>
              <w:t>the</w:t>
            </w:r>
            <w:r>
              <w:rPr>
                <w:spacing w:val="-4"/>
              </w:rPr>
              <w:t xml:space="preserve"> </w:t>
            </w:r>
            <w:r>
              <w:rPr>
                <w:spacing w:val="-1"/>
              </w:rPr>
              <w:t>following</w:t>
            </w:r>
            <w:r>
              <w:rPr>
                <w:spacing w:val="-3"/>
              </w:rPr>
              <w:t xml:space="preserve"> </w:t>
            </w:r>
            <w:r>
              <w:rPr>
                <w:spacing w:val="-1"/>
              </w:rPr>
              <w:t>components:</w:t>
            </w:r>
          </w:p>
          <w:p w14:paraId="2E3145FA" w14:textId="31F75AE8" w:rsidR="001610E2" w:rsidRDefault="005C0A4F" w:rsidP="00916A18">
            <w:pPr>
              <w:pStyle w:val="BodyText"/>
              <w:spacing w:line="292" w:lineRule="exact"/>
              <w:ind w:left="0"/>
              <w:jc w:val="both"/>
            </w:pPr>
            <w:sdt>
              <w:sdtPr>
                <w:id w:val="2127971216"/>
                <w14:checkbox>
                  <w14:checked w14:val="0"/>
                  <w14:checkedState w14:val="2612" w14:font="MS Gothic"/>
                  <w14:uncheckedState w14:val="2610" w14:font="MS Gothic"/>
                </w14:checkbox>
              </w:sdtPr>
              <w:sdtEndPr/>
              <w:sdtContent>
                <w:r w:rsidR="00A3085F">
                  <w:rPr>
                    <w:rFonts w:ascii="MS Gothic" w:eastAsia="MS Gothic" w:hAnsi="MS Gothic" w:hint="eastAsia"/>
                  </w:rPr>
                  <w:t>☐</w:t>
                </w:r>
              </w:sdtContent>
            </w:sdt>
            <w:r w:rsidR="001610E2">
              <w:t>Institution Information</w:t>
            </w:r>
          </w:p>
          <w:p w14:paraId="358E3E43" w14:textId="2EF2E9AA" w:rsidR="001610E2" w:rsidRDefault="005C0A4F" w:rsidP="00916A18">
            <w:pPr>
              <w:pStyle w:val="BodyText"/>
              <w:tabs>
                <w:tab w:val="left" w:pos="961"/>
              </w:tabs>
              <w:spacing w:line="305" w:lineRule="exact"/>
              <w:ind w:left="0"/>
              <w:jc w:val="both"/>
            </w:pPr>
            <w:sdt>
              <w:sdtPr>
                <w:id w:val="427541748"/>
                <w14:checkbox>
                  <w14:checked w14:val="0"/>
                  <w14:checkedState w14:val="2612" w14:font="MS Gothic"/>
                  <w14:uncheckedState w14:val="2610" w14:font="MS Gothic"/>
                </w14:checkbox>
              </w:sdtPr>
              <w:sdtEndPr/>
              <w:sdtContent>
                <w:r w:rsidR="00A3085F">
                  <w:rPr>
                    <w:rFonts w:ascii="MS Gothic" w:eastAsia="MS Gothic" w:hAnsi="MS Gothic" w:hint="eastAsia"/>
                  </w:rPr>
                  <w:t>☐</w:t>
                </w:r>
              </w:sdtContent>
            </w:sdt>
            <w:r w:rsidR="001610E2">
              <w:t>Program</w:t>
            </w:r>
            <w:r w:rsidR="001610E2">
              <w:rPr>
                <w:spacing w:val="-15"/>
              </w:rPr>
              <w:t xml:space="preserve"> </w:t>
            </w:r>
            <w:r w:rsidR="001610E2">
              <w:rPr>
                <w:spacing w:val="-1"/>
              </w:rPr>
              <w:t>summary</w:t>
            </w:r>
          </w:p>
          <w:p w14:paraId="37CAF2D6" w14:textId="2F285775" w:rsidR="000300A9" w:rsidRPr="000300A9" w:rsidRDefault="005C0A4F" w:rsidP="00916A18">
            <w:pPr>
              <w:pStyle w:val="BodyText"/>
              <w:tabs>
                <w:tab w:val="left" w:pos="961"/>
              </w:tabs>
              <w:ind w:left="0"/>
              <w:jc w:val="both"/>
              <w:rPr>
                <w:spacing w:val="-1"/>
              </w:rPr>
            </w:pPr>
            <w:sdt>
              <w:sdtPr>
                <w:id w:val="936019004"/>
                <w14:checkbox>
                  <w14:checked w14:val="0"/>
                  <w14:checkedState w14:val="2612" w14:font="MS Gothic"/>
                  <w14:uncheckedState w14:val="2610" w14:font="MS Gothic"/>
                </w14:checkbox>
              </w:sdtPr>
              <w:sdtEndPr/>
              <w:sdtContent>
                <w:r w:rsidR="00EE2740">
                  <w:rPr>
                    <w:rFonts w:ascii="MS Gothic" w:eastAsia="MS Gothic" w:hAnsi="MS Gothic" w:hint="eastAsia"/>
                  </w:rPr>
                  <w:t>☐</w:t>
                </w:r>
              </w:sdtContent>
            </w:sdt>
            <w:r w:rsidR="001610E2">
              <w:t>Program</w:t>
            </w:r>
            <w:r w:rsidR="001610E2">
              <w:rPr>
                <w:spacing w:val="-10"/>
              </w:rPr>
              <w:t xml:space="preserve"> </w:t>
            </w:r>
            <w:r w:rsidR="001610E2">
              <w:rPr>
                <w:spacing w:val="-1"/>
              </w:rPr>
              <w:t>description</w:t>
            </w:r>
          </w:p>
          <w:p w14:paraId="31A47C0A" w14:textId="239E87CD" w:rsidR="001610E2" w:rsidRDefault="005C0A4F" w:rsidP="00916A18">
            <w:pPr>
              <w:pStyle w:val="BodyText"/>
              <w:tabs>
                <w:tab w:val="left" w:pos="961"/>
              </w:tabs>
              <w:spacing w:before="1" w:line="305" w:lineRule="exact"/>
              <w:ind w:left="0"/>
              <w:jc w:val="both"/>
              <w:rPr>
                <w:spacing w:val="-1"/>
              </w:rPr>
            </w:pPr>
            <w:sdt>
              <w:sdtPr>
                <w:rPr>
                  <w:spacing w:val="-1"/>
                </w:rPr>
                <w:id w:val="1636142272"/>
                <w14:checkbox>
                  <w14:checked w14:val="0"/>
                  <w14:checkedState w14:val="2612" w14:font="MS Gothic"/>
                  <w14:uncheckedState w14:val="2610" w14:font="MS Gothic"/>
                </w14:checkbox>
              </w:sdtPr>
              <w:sdtEndPr/>
              <w:sdtContent>
                <w:r w:rsidR="00C252E4">
                  <w:rPr>
                    <w:rFonts w:ascii="MS Gothic" w:eastAsia="MS Gothic" w:hAnsi="MS Gothic" w:hint="eastAsia"/>
                    <w:spacing w:val="-1"/>
                  </w:rPr>
                  <w:t>☐</w:t>
                </w:r>
              </w:sdtContent>
            </w:sdt>
            <w:r w:rsidR="001610E2">
              <w:rPr>
                <w:spacing w:val="-1"/>
              </w:rPr>
              <w:t>Workforce</w:t>
            </w:r>
            <w:r w:rsidR="001610E2">
              <w:rPr>
                <w:spacing w:val="-7"/>
              </w:rPr>
              <w:t xml:space="preserve"> </w:t>
            </w:r>
            <w:r w:rsidR="001610E2">
              <w:rPr>
                <w:spacing w:val="-1"/>
              </w:rPr>
              <w:t>demand</w:t>
            </w:r>
            <w:r w:rsidR="00991D6C">
              <w:rPr>
                <w:spacing w:val="-1"/>
              </w:rPr>
              <w:t>, supply,</w:t>
            </w:r>
            <w:r w:rsidR="001610E2">
              <w:rPr>
                <w:spacing w:val="-4"/>
              </w:rPr>
              <w:t xml:space="preserve"> </w:t>
            </w:r>
            <w:r w:rsidR="001610E2">
              <w:rPr>
                <w:spacing w:val="-1"/>
              </w:rPr>
              <w:t>and</w:t>
            </w:r>
            <w:r w:rsidR="001610E2">
              <w:rPr>
                <w:spacing w:val="-7"/>
              </w:rPr>
              <w:t xml:space="preserve"> </w:t>
            </w:r>
            <w:r w:rsidR="001610E2">
              <w:rPr>
                <w:spacing w:val="-1"/>
              </w:rPr>
              <w:t>unmet</w:t>
            </w:r>
            <w:r w:rsidR="001610E2">
              <w:rPr>
                <w:spacing w:val="-5"/>
              </w:rPr>
              <w:t xml:space="preserve"> </w:t>
            </w:r>
            <w:r w:rsidR="001610E2">
              <w:rPr>
                <w:spacing w:val="-1"/>
              </w:rPr>
              <w:t>need</w:t>
            </w:r>
          </w:p>
          <w:p w14:paraId="0C2AA854" w14:textId="77777777" w:rsidR="00ED08BD" w:rsidRDefault="005C0A4F" w:rsidP="00916A18">
            <w:pPr>
              <w:pStyle w:val="BodyText"/>
              <w:tabs>
                <w:tab w:val="left" w:pos="961"/>
              </w:tabs>
              <w:spacing w:line="305" w:lineRule="exact"/>
              <w:ind w:left="0"/>
              <w:jc w:val="both"/>
              <w:rPr>
                <w:spacing w:val="-1"/>
              </w:rPr>
            </w:pPr>
            <w:sdt>
              <w:sdtPr>
                <w:rPr>
                  <w:spacing w:val="-1"/>
                </w:rPr>
                <w:id w:val="-1627383584"/>
                <w14:checkbox>
                  <w14:checked w14:val="0"/>
                  <w14:checkedState w14:val="2612" w14:font="MS Gothic"/>
                  <w14:uncheckedState w14:val="2610" w14:font="MS Gothic"/>
                </w14:checkbox>
              </w:sdtPr>
              <w:sdtEndPr/>
              <w:sdtContent>
                <w:r w:rsidR="00ED08BD">
                  <w:rPr>
                    <w:rFonts w:ascii="MS Gothic" w:eastAsia="MS Gothic" w:hAnsi="MS Gothic" w:hint="eastAsia"/>
                    <w:spacing w:val="-1"/>
                  </w:rPr>
                  <w:t>☐</w:t>
                </w:r>
              </w:sdtContent>
            </w:sdt>
            <w:r w:rsidR="00ED08BD">
              <w:rPr>
                <w:spacing w:val="-1"/>
              </w:rPr>
              <w:t>Student</w:t>
            </w:r>
            <w:r w:rsidR="00ED08BD">
              <w:rPr>
                <w:spacing w:val="-2"/>
              </w:rPr>
              <w:t xml:space="preserve"> </w:t>
            </w:r>
            <w:r w:rsidR="00ED08BD">
              <w:rPr>
                <w:spacing w:val="-1"/>
              </w:rPr>
              <w:t>costs: tuition</w:t>
            </w:r>
            <w:r w:rsidR="00ED08BD">
              <w:rPr>
                <w:spacing w:val="-3"/>
              </w:rPr>
              <w:t xml:space="preserve"> </w:t>
            </w:r>
            <w:r w:rsidR="00ED08BD">
              <w:rPr>
                <w:spacing w:val="-1"/>
              </w:rPr>
              <w:t>and fees</w:t>
            </w:r>
          </w:p>
          <w:p w14:paraId="363CC8F8" w14:textId="6789F480" w:rsidR="001610E2" w:rsidRDefault="005C0A4F" w:rsidP="00916A18">
            <w:pPr>
              <w:pStyle w:val="BodyText"/>
              <w:tabs>
                <w:tab w:val="left" w:pos="961"/>
              </w:tabs>
              <w:spacing w:line="305" w:lineRule="exact"/>
              <w:ind w:left="0"/>
              <w:jc w:val="both"/>
              <w:rPr>
                <w:spacing w:val="-1"/>
              </w:rPr>
            </w:pPr>
            <w:sdt>
              <w:sdtPr>
                <w:rPr>
                  <w:spacing w:val="-1"/>
                </w:rPr>
                <w:id w:val="1960838002"/>
                <w14:checkbox>
                  <w14:checked w14:val="0"/>
                  <w14:checkedState w14:val="2612" w14:font="MS Gothic"/>
                  <w14:uncheckedState w14:val="2610" w14:font="MS Gothic"/>
                </w14:checkbox>
              </w:sdtPr>
              <w:sdtEndPr/>
              <w:sdtContent>
                <w:r w:rsidR="00F727C4">
                  <w:rPr>
                    <w:rFonts w:ascii="MS Gothic" w:eastAsia="MS Gothic" w:hAnsi="MS Gothic" w:hint="eastAsia"/>
                    <w:spacing w:val="-1"/>
                  </w:rPr>
                  <w:t>☐</w:t>
                </w:r>
              </w:sdtContent>
            </w:sdt>
            <w:r w:rsidR="001610E2">
              <w:rPr>
                <w:spacing w:val="-1"/>
              </w:rPr>
              <w:t>Enrollment</w:t>
            </w:r>
            <w:r w:rsidR="001610E2">
              <w:rPr>
                <w:spacing w:val="-6"/>
              </w:rPr>
              <w:t xml:space="preserve"> </w:t>
            </w:r>
            <w:r w:rsidR="001610E2">
              <w:rPr>
                <w:spacing w:val="-1"/>
              </w:rPr>
              <w:t>projections</w:t>
            </w:r>
            <w:r w:rsidR="001610E2">
              <w:rPr>
                <w:spacing w:val="-4"/>
              </w:rPr>
              <w:t xml:space="preserve"> </w:t>
            </w:r>
            <w:r w:rsidR="001610E2">
              <w:rPr>
                <w:spacing w:val="-1"/>
              </w:rPr>
              <w:t>and</w:t>
            </w:r>
            <w:r w:rsidR="001610E2">
              <w:rPr>
                <w:spacing w:val="-5"/>
              </w:rPr>
              <w:t xml:space="preserve"> </w:t>
            </w:r>
            <w:r w:rsidR="001610E2">
              <w:rPr>
                <w:spacing w:val="-1"/>
              </w:rPr>
              <w:t>funding</w:t>
            </w:r>
            <w:r w:rsidR="001610E2">
              <w:rPr>
                <w:spacing w:val="-4"/>
              </w:rPr>
              <w:t xml:space="preserve"> </w:t>
            </w:r>
            <w:r w:rsidR="001610E2">
              <w:rPr>
                <w:spacing w:val="-1"/>
              </w:rPr>
              <w:t>requirements</w:t>
            </w:r>
          </w:p>
          <w:p w14:paraId="759337B1" w14:textId="13A5230D" w:rsidR="00C252E4" w:rsidRDefault="005C0A4F" w:rsidP="00916A18">
            <w:pPr>
              <w:pStyle w:val="BodyText"/>
              <w:tabs>
                <w:tab w:val="left" w:pos="961"/>
              </w:tabs>
              <w:spacing w:line="305" w:lineRule="exact"/>
              <w:ind w:left="0"/>
              <w:jc w:val="both"/>
            </w:pPr>
            <w:sdt>
              <w:sdtPr>
                <w:rPr>
                  <w:spacing w:val="-1"/>
                </w:rPr>
                <w:id w:val="207614210"/>
                <w14:checkbox>
                  <w14:checked w14:val="0"/>
                  <w14:checkedState w14:val="2612" w14:font="MS Gothic"/>
                  <w14:uncheckedState w14:val="2610" w14:font="MS Gothic"/>
                </w14:checkbox>
              </w:sdtPr>
              <w:sdtEndPr/>
              <w:sdtContent>
                <w:r w:rsidR="00F727C4">
                  <w:rPr>
                    <w:rFonts w:ascii="MS Gothic" w:eastAsia="MS Gothic" w:hAnsi="MS Gothic" w:hint="eastAsia"/>
                    <w:spacing w:val="-1"/>
                  </w:rPr>
                  <w:t>☐</w:t>
                </w:r>
              </w:sdtContent>
            </w:sdt>
            <w:r w:rsidR="00C252E4">
              <w:rPr>
                <w:spacing w:val="-1"/>
              </w:rPr>
              <w:t>Planning</w:t>
            </w:r>
            <w:r w:rsidR="00C252E4">
              <w:rPr>
                <w:spacing w:val="-10"/>
              </w:rPr>
              <w:t xml:space="preserve"> </w:t>
            </w:r>
            <w:r w:rsidR="00C252E4">
              <w:rPr>
                <w:spacing w:val="-1"/>
              </w:rPr>
              <w:t>process</w:t>
            </w:r>
          </w:p>
          <w:p w14:paraId="672139D8" w14:textId="77777777" w:rsidR="001610E2" w:rsidRDefault="005C0A4F" w:rsidP="00916A18">
            <w:pPr>
              <w:pStyle w:val="BodyText"/>
              <w:tabs>
                <w:tab w:val="left" w:pos="961"/>
              </w:tabs>
              <w:spacing w:line="305" w:lineRule="exact"/>
              <w:ind w:left="0"/>
              <w:jc w:val="both"/>
            </w:pPr>
            <w:sdt>
              <w:sdtPr>
                <w:id w:val="1767582873"/>
                <w14:checkbox>
                  <w14:checked w14:val="0"/>
                  <w14:checkedState w14:val="2612" w14:font="MS Gothic"/>
                  <w14:uncheckedState w14:val="2610" w14:font="MS Gothic"/>
                </w14:checkbox>
              </w:sdtPr>
              <w:sdtEndPr/>
              <w:sdtContent>
                <w:r w:rsidR="00C252E4">
                  <w:rPr>
                    <w:rFonts w:ascii="MS Gothic" w:eastAsia="MS Gothic" w:hAnsi="MS Gothic" w:hint="eastAsia"/>
                  </w:rPr>
                  <w:t>☐</w:t>
                </w:r>
              </w:sdtContent>
            </w:sdt>
            <w:r w:rsidR="001610E2">
              <w:t>Program</w:t>
            </w:r>
            <w:r w:rsidR="001610E2">
              <w:rPr>
                <w:spacing w:val="-9"/>
              </w:rPr>
              <w:t xml:space="preserve"> </w:t>
            </w:r>
            <w:r w:rsidR="001610E2">
              <w:rPr>
                <w:spacing w:val="-1"/>
              </w:rPr>
              <w:t>implementation</w:t>
            </w:r>
            <w:r w:rsidR="001610E2">
              <w:rPr>
                <w:spacing w:val="-7"/>
              </w:rPr>
              <w:t xml:space="preserve"> </w:t>
            </w:r>
            <w:r w:rsidR="001610E2">
              <w:rPr>
                <w:spacing w:val="-1"/>
              </w:rPr>
              <w:t>timeline</w:t>
            </w:r>
          </w:p>
          <w:p w14:paraId="5BE5F5E6" w14:textId="77777777" w:rsidR="001610E2" w:rsidRDefault="005C0A4F" w:rsidP="00916A18">
            <w:pPr>
              <w:pStyle w:val="BodyText"/>
              <w:tabs>
                <w:tab w:val="left" w:pos="961"/>
              </w:tabs>
              <w:spacing w:before="1" w:line="305" w:lineRule="exact"/>
              <w:ind w:left="0"/>
              <w:jc w:val="both"/>
            </w:pPr>
            <w:sdt>
              <w:sdtPr>
                <w:rPr>
                  <w:spacing w:val="-1"/>
                </w:rPr>
                <w:id w:val="1283620229"/>
                <w14:checkbox>
                  <w14:checked w14:val="0"/>
                  <w14:checkedState w14:val="2612" w14:font="MS Gothic"/>
                  <w14:uncheckedState w14:val="2610" w14:font="MS Gothic"/>
                </w14:checkbox>
              </w:sdtPr>
              <w:sdtEndPr/>
              <w:sdtContent>
                <w:r w:rsidR="00C252E4">
                  <w:rPr>
                    <w:rFonts w:ascii="MS Gothic" w:eastAsia="MS Gothic" w:hAnsi="MS Gothic" w:hint="eastAsia"/>
                    <w:spacing w:val="-1"/>
                  </w:rPr>
                  <w:t>☐</w:t>
                </w:r>
              </w:sdtContent>
            </w:sdt>
            <w:r w:rsidR="001610E2">
              <w:rPr>
                <w:spacing w:val="-1"/>
              </w:rPr>
              <w:t>Facilities</w:t>
            </w:r>
            <w:r w:rsidR="001610E2">
              <w:rPr>
                <w:spacing w:val="-3"/>
              </w:rPr>
              <w:t xml:space="preserve"> </w:t>
            </w:r>
            <w:r w:rsidR="001610E2">
              <w:rPr>
                <w:spacing w:val="-1"/>
              </w:rPr>
              <w:t>and</w:t>
            </w:r>
            <w:r w:rsidR="001610E2">
              <w:rPr>
                <w:spacing w:val="-4"/>
              </w:rPr>
              <w:t xml:space="preserve"> </w:t>
            </w:r>
            <w:r w:rsidR="001610E2">
              <w:rPr>
                <w:spacing w:val="-1"/>
              </w:rPr>
              <w:t>equipment</w:t>
            </w:r>
            <w:r w:rsidR="001610E2">
              <w:rPr>
                <w:spacing w:val="-6"/>
              </w:rPr>
              <w:t xml:space="preserve"> </w:t>
            </w:r>
            <w:r w:rsidR="001610E2">
              <w:rPr>
                <w:spacing w:val="-1"/>
              </w:rPr>
              <w:t>specific</w:t>
            </w:r>
            <w:r w:rsidR="001610E2">
              <w:rPr>
                <w:spacing w:val="-3"/>
              </w:rPr>
              <w:t xml:space="preserve"> </w:t>
            </w:r>
            <w:r w:rsidR="001610E2">
              <w:rPr>
                <w:spacing w:val="-1"/>
              </w:rPr>
              <w:t>to</w:t>
            </w:r>
            <w:r w:rsidR="001610E2">
              <w:rPr>
                <w:spacing w:val="-5"/>
              </w:rPr>
              <w:t xml:space="preserve"> </w:t>
            </w:r>
            <w:r w:rsidR="001610E2">
              <w:t>program</w:t>
            </w:r>
            <w:r w:rsidR="001610E2">
              <w:rPr>
                <w:spacing w:val="-5"/>
              </w:rPr>
              <w:t xml:space="preserve"> </w:t>
            </w:r>
            <w:r w:rsidR="001610E2">
              <w:t>area</w:t>
            </w:r>
          </w:p>
          <w:p w14:paraId="33C60893" w14:textId="77777777" w:rsidR="001610E2" w:rsidRDefault="005C0A4F" w:rsidP="00916A18">
            <w:pPr>
              <w:pStyle w:val="BodyText"/>
              <w:tabs>
                <w:tab w:val="left" w:pos="961"/>
              </w:tabs>
              <w:spacing w:line="305" w:lineRule="exact"/>
              <w:ind w:left="0"/>
              <w:jc w:val="both"/>
            </w:pPr>
            <w:sdt>
              <w:sdtPr>
                <w:rPr>
                  <w:spacing w:val="-1"/>
                </w:rPr>
                <w:id w:val="-1110733859"/>
                <w14:checkbox>
                  <w14:checked w14:val="0"/>
                  <w14:checkedState w14:val="2612" w14:font="MS Gothic"/>
                  <w14:uncheckedState w14:val="2610" w14:font="MS Gothic"/>
                </w14:checkbox>
              </w:sdtPr>
              <w:sdtEndPr/>
              <w:sdtContent>
                <w:r w:rsidR="00C252E4">
                  <w:rPr>
                    <w:rFonts w:ascii="MS Gothic" w:eastAsia="MS Gothic" w:hAnsi="MS Gothic" w:hint="eastAsia"/>
                    <w:spacing w:val="-1"/>
                  </w:rPr>
                  <w:t>☐</w:t>
                </w:r>
              </w:sdtContent>
            </w:sdt>
            <w:r w:rsidR="001610E2">
              <w:rPr>
                <w:spacing w:val="-1"/>
              </w:rPr>
              <w:t>Library</w:t>
            </w:r>
            <w:r w:rsidR="001610E2">
              <w:rPr>
                <w:spacing w:val="-4"/>
              </w:rPr>
              <w:t xml:space="preserve"> </w:t>
            </w:r>
            <w:r w:rsidR="001610E2">
              <w:rPr>
                <w:spacing w:val="-1"/>
              </w:rPr>
              <w:t>and</w:t>
            </w:r>
            <w:r w:rsidR="001610E2">
              <w:rPr>
                <w:spacing w:val="-3"/>
              </w:rPr>
              <w:t xml:space="preserve"> </w:t>
            </w:r>
            <w:r w:rsidR="001610E2">
              <w:rPr>
                <w:spacing w:val="-1"/>
              </w:rPr>
              <w:t>media</w:t>
            </w:r>
            <w:r w:rsidR="001610E2">
              <w:rPr>
                <w:spacing w:val="-6"/>
              </w:rPr>
              <w:t xml:space="preserve"> </w:t>
            </w:r>
            <w:r w:rsidR="001610E2">
              <w:rPr>
                <w:spacing w:val="-1"/>
              </w:rPr>
              <w:t>specific</w:t>
            </w:r>
            <w:r w:rsidR="001610E2">
              <w:rPr>
                <w:spacing w:val="-4"/>
              </w:rPr>
              <w:t xml:space="preserve"> </w:t>
            </w:r>
            <w:r w:rsidR="001610E2">
              <w:t>to</w:t>
            </w:r>
            <w:r w:rsidR="001610E2">
              <w:rPr>
                <w:spacing w:val="-6"/>
              </w:rPr>
              <w:t xml:space="preserve"> </w:t>
            </w:r>
            <w:r w:rsidR="001610E2">
              <w:t>program</w:t>
            </w:r>
            <w:r w:rsidR="001610E2">
              <w:rPr>
                <w:spacing w:val="-6"/>
              </w:rPr>
              <w:t xml:space="preserve"> </w:t>
            </w:r>
            <w:r w:rsidR="001610E2">
              <w:t>area</w:t>
            </w:r>
          </w:p>
          <w:p w14:paraId="238DE0DA" w14:textId="77777777" w:rsidR="001610E2" w:rsidRDefault="005C0A4F" w:rsidP="00916A18">
            <w:pPr>
              <w:pStyle w:val="BodyText"/>
              <w:tabs>
                <w:tab w:val="left" w:pos="961"/>
              </w:tabs>
              <w:spacing w:line="305" w:lineRule="exact"/>
              <w:ind w:left="0"/>
              <w:jc w:val="both"/>
            </w:pPr>
            <w:sdt>
              <w:sdtPr>
                <w:id w:val="-57010805"/>
                <w14:checkbox>
                  <w14:checked w14:val="0"/>
                  <w14:checkedState w14:val="2612" w14:font="MS Gothic"/>
                  <w14:uncheckedState w14:val="2610" w14:font="MS Gothic"/>
                </w14:checkbox>
              </w:sdtPr>
              <w:sdtEndPr/>
              <w:sdtContent>
                <w:r w:rsidR="00C252E4">
                  <w:rPr>
                    <w:rFonts w:ascii="MS Gothic" w:eastAsia="MS Gothic" w:hAnsi="MS Gothic" w:hint="eastAsia"/>
                  </w:rPr>
                  <w:t>☐</w:t>
                </w:r>
              </w:sdtContent>
            </w:sdt>
            <w:r w:rsidR="001610E2">
              <w:t>Academic</w:t>
            </w:r>
            <w:r w:rsidR="001610E2">
              <w:rPr>
                <w:spacing w:val="-12"/>
              </w:rPr>
              <w:t xml:space="preserve"> </w:t>
            </w:r>
            <w:r w:rsidR="001610E2">
              <w:rPr>
                <w:spacing w:val="-1"/>
              </w:rPr>
              <w:t>content</w:t>
            </w:r>
          </w:p>
          <w:p w14:paraId="35456967" w14:textId="77777777" w:rsidR="001610E2" w:rsidRDefault="005C0A4F" w:rsidP="00916A18">
            <w:pPr>
              <w:pStyle w:val="BodyText"/>
              <w:tabs>
                <w:tab w:val="left" w:pos="961"/>
              </w:tabs>
              <w:spacing w:before="1" w:line="305" w:lineRule="exact"/>
              <w:ind w:left="0"/>
              <w:jc w:val="both"/>
            </w:pPr>
            <w:sdt>
              <w:sdtPr>
                <w:id w:val="-1163475709"/>
                <w14:checkbox>
                  <w14:checked w14:val="0"/>
                  <w14:checkedState w14:val="2612" w14:font="MS Gothic"/>
                  <w14:uncheckedState w14:val="2610" w14:font="MS Gothic"/>
                </w14:checkbox>
              </w:sdtPr>
              <w:sdtEndPr/>
              <w:sdtContent>
                <w:r w:rsidR="00C252E4">
                  <w:rPr>
                    <w:rFonts w:ascii="MS Gothic" w:eastAsia="MS Gothic" w:hAnsi="MS Gothic" w:hint="eastAsia"/>
                  </w:rPr>
                  <w:t>☐</w:t>
                </w:r>
              </w:sdtContent>
            </w:sdt>
            <w:r w:rsidR="001610E2">
              <w:t>Program</w:t>
            </w:r>
            <w:r w:rsidR="001610E2">
              <w:rPr>
                <w:spacing w:val="-16"/>
              </w:rPr>
              <w:t xml:space="preserve"> </w:t>
            </w:r>
            <w:r w:rsidR="001610E2">
              <w:rPr>
                <w:spacing w:val="-1"/>
              </w:rPr>
              <w:t>termination</w:t>
            </w:r>
          </w:p>
          <w:p w14:paraId="6D054DFA" w14:textId="77777777" w:rsidR="001610E2" w:rsidRPr="005E7571" w:rsidRDefault="005C0A4F" w:rsidP="00916A18">
            <w:pPr>
              <w:pStyle w:val="BodyText"/>
              <w:tabs>
                <w:tab w:val="left" w:pos="961"/>
              </w:tabs>
              <w:spacing w:line="305" w:lineRule="exact"/>
              <w:ind w:left="0"/>
              <w:jc w:val="both"/>
            </w:pPr>
            <w:sdt>
              <w:sdtPr>
                <w:rPr>
                  <w:spacing w:val="-1"/>
                </w:rPr>
                <w:id w:val="-736935678"/>
                <w14:checkbox>
                  <w14:checked w14:val="0"/>
                  <w14:checkedState w14:val="2612" w14:font="MS Gothic"/>
                  <w14:uncheckedState w14:val="2610" w14:font="MS Gothic"/>
                </w14:checkbox>
              </w:sdtPr>
              <w:sdtEndPr/>
              <w:sdtContent>
                <w:r w:rsidR="00C252E4">
                  <w:rPr>
                    <w:rFonts w:ascii="MS Gothic" w:eastAsia="MS Gothic" w:hAnsi="MS Gothic" w:hint="eastAsia"/>
                    <w:spacing w:val="-1"/>
                  </w:rPr>
                  <w:t>☐</w:t>
                </w:r>
              </w:sdtContent>
            </w:sdt>
            <w:r w:rsidR="001610E2">
              <w:rPr>
                <w:spacing w:val="-1"/>
              </w:rPr>
              <w:t>Supplemental</w:t>
            </w:r>
            <w:r w:rsidR="001610E2">
              <w:rPr>
                <w:spacing w:val="-15"/>
              </w:rPr>
              <w:t xml:space="preserve"> </w:t>
            </w:r>
            <w:r w:rsidR="001610E2">
              <w:rPr>
                <w:spacing w:val="-1"/>
              </w:rPr>
              <w:t>materials</w:t>
            </w:r>
          </w:p>
          <w:p w14:paraId="7D261167" w14:textId="5C9368E3" w:rsidR="003F714E" w:rsidRPr="00C252E4" w:rsidRDefault="003F714E" w:rsidP="00520E3D">
            <w:pPr>
              <w:pStyle w:val="BodyText"/>
              <w:tabs>
                <w:tab w:val="left" w:pos="961"/>
              </w:tabs>
              <w:spacing w:line="305" w:lineRule="exact"/>
              <w:ind w:left="0"/>
              <w:jc w:val="both"/>
              <w:rPr>
                <w:spacing w:val="-1"/>
              </w:rPr>
            </w:pPr>
          </w:p>
        </w:tc>
      </w:tr>
    </w:tbl>
    <w:p w14:paraId="160DE0E5" w14:textId="2D0007C6" w:rsidR="00660FF5" w:rsidRDefault="00660FF5" w:rsidP="001610E2">
      <w:pPr>
        <w:pStyle w:val="BodyText"/>
        <w:spacing w:after="0" w:line="292" w:lineRule="exact"/>
        <w:ind w:left="0"/>
      </w:pPr>
    </w:p>
    <w:p w14:paraId="68C3D043" w14:textId="0759D8D7" w:rsidR="003B0DBA" w:rsidRDefault="003B0DBA" w:rsidP="001610E2">
      <w:pPr>
        <w:pStyle w:val="BodyText"/>
        <w:spacing w:after="0" w:line="292" w:lineRule="exact"/>
        <w:ind w:left="0"/>
        <w:sectPr w:rsidR="003B0DBA" w:rsidSect="002F132B">
          <w:footerReference w:type="default" r:id="rId13"/>
          <w:type w:val="continuous"/>
          <w:pgSz w:w="12240" w:h="15840"/>
          <w:pgMar w:top="1340" w:right="1240" w:bottom="1340" w:left="1140" w:header="0" w:footer="1046" w:gutter="0"/>
          <w:cols w:space="720"/>
          <w:docGrid w:linePitch="299"/>
        </w:sectPr>
      </w:pPr>
    </w:p>
    <w:tbl>
      <w:tblPr>
        <w:tblStyle w:val="TableGrid"/>
        <w:tblW w:w="0" w:type="auto"/>
        <w:tblInd w:w="85" w:type="dxa"/>
        <w:tblLook w:val="04A0" w:firstRow="1" w:lastRow="0" w:firstColumn="1" w:lastColumn="0" w:noHBand="0" w:noVBand="1"/>
      </w:tblPr>
      <w:tblGrid>
        <w:gridCol w:w="2343"/>
        <w:gridCol w:w="7422"/>
      </w:tblGrid>
      <w:tr w:rsidR="00316495" w14:paraId="3E88C59A" w14:textId="77777777" w:rsidTr="00525103">
        <w:trPr>
          <w:trHeight w:val="612"/>
        </w:trPr>
        <w:tc>
          <w:tcPr>
            <w:tcW w:w="9765" w:type="dxa"/>
            <w:gridSpan w:val="2"/>
            <w:shd w:val="clear" w:color="auto" w:fill="000000" w:themeFill="text1"/>
          </w:tcPr>
          <w:p w14:paraId="60AF4221" w14:textId="3318D19C" w:rsidR="00316495" w:rsidRDefault="00316495" w:rsidP="00406697">
            <w:pPr>
              <w:pStyle w:val="BodyText"/>
              <w:tabs>
                <w:tab w:val="left" w:pos="339"/>
                <w:tab w:val="left" w:pos="961"/>
              </w:tabs>
              <w:spacing w:line="305" w:lineRule="exact"/>
              <w:ind w:left="0"/>
              <w:jc w:val="center"/>
            </w:pPr>
            <w:r>
              <w:rPr>
                <w:rFonts w:eastAsia="MS Mincho" w:cs="Calibri"/>
                <w:b/>
              </w:rPr>
              <w:t>FLORIDA COLLEGE SYSTEM INSTITUTION INFORMATION</w:t>
            </w:r>
          </w:p>
        </w:tc>
      </w:tr>
      <w:tr w:rsidR="00316495" w:rsidRPr="00E47BB9" w14:paraId="2FA2D245" w14:textId="77777777" w:rsidTr="00525103">
        <w:tc>
          <w:tcPr>
            <w:tcW w:w="2343" w:type="dxa"/>
          </w:tcPr>
          <w:p w14:paraId="5B12BC1A" w14:textId="54CBA673" w:rsidR="00316495" w:rsidRDefault="00316495" w:rsidP="004F2E4D">
            <w:pPr>
              <w:jc w:val="both"/>
              <w:rPr>
                <w:spacing w:val="-1"/>
              </w:rPr>
            </w:pPr>
            <w:r>
              <w:rPr>
                <w:spacing w:val="-1"/>
              </w:rPr>
              <w:t>Institution</w:t>
            </w:r>
            <w:r>
              <w:rPr>
                <w:spacing w:val="-3"/>
              </w:rPr>
              <w:t xml:space="preserve"> </w:t>
            </w:r>
            <w:r w:rsidR="00F727C4">
              <w:rPr>
                <w:spacing w:val="-1"/>
              </w:rPr>
              <w:t>Name.</w:t>
            </w:r>
          </w:p>
          <w:p w14:paraId="45073E6E" w14:textId="3CC48AEF" w:rsidR="00316495" w:rsidRPr="00E47BB9" w:rsidRDefault="00316495" w:rsidP="004F2E4D">
            <w:pPr>
              <w:jc w:val="both"/>
            </w:pPr>
          </w:p>
        </w:tc>
        <w:tc>
          <w:tcPr>
            <w:tcW w:w="7422" w:type="dxa"/>
          </w:tcPr>
          <w:sdt>
            <w:sdtPr>
              <w:id w:val="-588931308"/>
              <w:placeholder>
                <w:docPart w:val="DefaultPlaceholder_-1854013440"/>
              </w:placeholder>
              <w:showingPlcHdr/>
              <w:text/>
            </w:sdtPr>
            <w:sdtEndPr/>
            <w:sdtContent>
              <w:p w14:paraId="1CDB99AA" w14:textId="75EA7F48" w:rsidR="00316495" w:rsidRPr="00E47BB9" w:rsidRDefault="00316495" w:rsidP="004F2E4D">
                <w:pPr>
                  <w:jc w:val="both"/>
                </w:pPr>
                <w:r w:rsidRPr="00214A22">
                  <w:rPr>
                    <w:rStyle w:val="PlaceholderText"/>
                  </w:rPr>
                  <w:t>Click or tap here to enter text.</w:t>
                </w:r>
              </w:p>
            </w:sdtContent>
          </w:sdt>
        </w:tc>
      </w:tr>
      <w:tr w:rsidR="00316495" w:rsidRPr="00E47BB9" w14:paraId="104F0EA7" w14:textId="77777777" w:rsidTr="00525103">
        <w:tc>
          <w:tcPr>
            <w:tcW w:w="2343" w:type="dxa"/>
          </w:tcPr>
          <w:p w14:paraId="12680554" w14:textId="6AF49B94" w:rsidR="00316495" w:rsidRDefault="00316495" w:rsidP="004F2E4D">
            <w:pPr>
              <w:jc w:val="both"/>
              <w:rPr>
                <w:spacing w:val="-1"/>
              </w:rPr>
            </w:pPr>
            <w:r>
              <w:rPr>
                <w:spacing w:val="-1"/>
              </w:rPr>
              <w:t>Institution</w:t>
            </w:r>
            <w:r>
              <w:rPr>
                <w:spacing w:val="-4"/>
              </w:rPr>
              <w:t xml:space="preserve"> </w:t>
            </w:r>
            <w:r w:rsidR="00F727C4">
              <w:rPr>
                <w:spacing w:val="-1"/>
              </w:rPr>
              <w:t>President.</w:t>
            </w:r>
          </w:p>
          <w:p w14:paraId="14696DCC" w14:textId="211B3C93" w:rsidR="00316495" w:rsidRPr="00E47BB9" w:rsidRDefault="00316495" w:rsidP="004F2E4D">
            <w:pPr>
              <w:jc w:val="both"/>
            </w:pPr>
          </w:p>
        </w:tc>
        <w:tc>
          <w:tcPr>
            <w:tcW w:w="7422" w:type="dxa"/>
          </w:tcPr>
          <w:sdt>
            <w:sdtPr>
              <w:rPr>
                <w:rFonts w:eastAsia="MS Gothic"/>
              </w:rPr>
              <w:id w:val="1082417974"/>
              <w:placeholder>
                <w:docPart w:val="DefaultPlaceholder_-1854013440"/>
              </w:placeholder>
              <w:showingPlcHdr/>
              <w:text/>
            </w:sdtPr>
            <w:sdtEndPr/>
            <w:sdtContent>
              <w:p w14:paraId="1558F22B" w14:textId="3D12F2AD" w:rsidR="00316495" w:rsidRPr="00E47BB9" w:rsidRDefault="00316495" w:rsidP="004F2E4D">
                <w:pPr>
                  <w:jc w:val="both"/>
                  <w:rPr>
                    <w:rFonts w:eastAsia="MS Gothic"/>
                  </w:rPr>
                </w:pPr>
                <w:r w:rsidRPr="00214A22">
                  <w:rPr>
                    <w:rStyle w:val="PlaceholderText"/>
                  </w:rPr>
                  <w:t>Click or tap here to enter text.</w:t>
                </w:r>
              </w:p>
            </w:sdtContent>
          </w:sdt>
        </w:tc>
      </w:tr>
    </w:tbl>
    <w:p w14:paraId="29C60FE7" w14:textId="77777777" w:rsidR="003B0DBA" w:rsidRDefault="003B0DBA" w:rsidP="001610E2">
      <w:pPr>
        <w:pStyle w:val="BodyText"/>
        <w:tabs>
          <w:tab w:val="left" w:pos="961"/>
        </w:tabs>
        <w:spacing w:after="0" w:line="305" w:lineRule="exact"/>
        <w:ind w:left="0"/>
        <w:sectPr w:rsidR="003B0DBA" w:rsidSect="002F132B">
          <w:type w:val="continuous"/>
          <w:pgSz w:w="12240" w:h="15840"/>
          <w:pgMar w:top="1340" w:right="1240" w:bottom="1340" w:left="1140" w:header="0" w:footer="1046" w:gutter="0"/>
          <w:cols w:space="720"/>
          <w:docGrid w:linePitch="299"/>
        </w:sectPr>
      </w:pPr>
    </w:p>
    <w:tbl>
      <w:tblPr>
        <w:tblW w:w="9720" w:type="dxa"/>
        <w:tblInd w:w="8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2"/>
        <w:gridCol w:w="8343"/>
        <w:gridCol w:w="1135"/>
      </w:tblGrid>
      <w:tr w:rsidR="001610E2" w14:paraId="487D23D4" w14:textId="77777777" w:rsidTr="00AA5649">
        <w:trPr>
          <w:trHeight w:val="621"/>
        </w:trPr>
        <w:tc>
          <w:tcPr>
            <w:tcW w:w="242" w:type="dxa"/>
            <w:tcBorders>
              <w:left w:val="single" w:sz="4" w:space="0" w:color="auto"/>
              <w:right w:val="single" w:sz="4" w:space="0" w:color="auto"/>
            </w:tcBorders>
            <w:shd w:val="clear" w:color="auto" w:fill="000000"/>
          </w:tcPr>
          <w:p w14:paraId="62486C05" w14:textId="77777777" w:rsidR="001610E2" w:rsidRPr="00543F28" w:rsidRDefault="001610E2" w:rsidP="008A43A7">
            <w:pPr>
              <w:rPr>
                <w:rFonts w:ascii="Calibri Light" w:eastAsia="MS Mincho" w:hAnsi="Calibri Light"/>
              </w:rPr>
            </w:pPr>
          </w:p>
        </w:tc>
        <w:tc>
          <w:tcPr>
            <w:tcW w:w="8343" w:type="dxa"/>
            <w:tcBorders>
              <w:left w:val="single" w:sz="4" w:space="0" w:color="auto"/>
              <w:right w:val="single" w:sz="4" w:space="0" w:color="auto"/>
            </w:tcBorders>
            <w:shd w:val="clear" w:color="auto" w:fill="000000"/>
          </w:tcPr>
          <w:p w14:paraId="4C510054" w14:textId="7528418C" w:rsidR="001610E2" w:rsidRPr="00543F28" w:rsidRDefault="001610E2" w:rsidP="00A248B4">
            <w:pPr>
              <w:ind w:right="-610"/>
              <w:jc w:val="center"/>
              <w:rPr>
                <w:rFonts w:ascii="Calibri Light" w:eastAsia="MS Mincho" w:hAnsi="Calibri Light"/>
                <w:b/>
              </w:rPr>
            </w:pPr>
            <w:r>
              <w:rPr>
                <w:rFonts w:eastAsia="MS Mincho" w:cs="Calibri"/>
                <w:b/>
                <w:sz w:val="24"/>
                <w:szCs w:val="24"/>
              </w:rPr>
              <w:t>PROGRAM SUMMARY</w:t>
            </w:r>
          </w:p>
        </w:tc>
        <w:tc>
          <w:tcPr>
            <w:tcW w:w="1135" w:type="dxa"/>
            <w:tcBorders>
              <w:left w:val="single" w:sz="4" w:space="0" w:color="auto"/>
              <w:right w:val="single" w:sz="4" w:space="0" w:color="auto"/>
            </w:tcBorders>
            <w:shd w:val="clear" w:color="auto" w:fill="000000"/>
          </w:tcPr>
          <w:p w14:paraId="4101652C" w14:textId="77777777" w:rsidR="001610E2" w:rsidRPr="00543F28" w:rsidRDefault="001610E2" w:rsidP="008A43A7">
            <w:pPr>
              <w:ind w:right="-230"/>
              <w:rPr>
                <w:rFonts w:ascii="Calibri Light" w:eastAsia="MS Mincho" w:hAnsi="Calibri Light"/>
              </w:rPr>
            </w:pPr>
          </w:p>
        </w:tc>
      </w:tr>
    </w:tbl>
    <w:tbl>
      <w:tblPr>
        <w:tblStyle w:val="TableGrid"/>
        <w:tblW w:w="9720" w:type="dxa"/>
        <w:tblInd w:w="85" w:type="dxa"/>
        <w:tblLayout w:type="fixed"/>
        <w:tblCellMar>
          <w:left w:w="115" w:type="dxa"/>
          <w:right w:w="115" w:type="dxa"/>
        </w:tblCellMar>
        <w:tblLook w:val="04A0" w:firstRow="1" w:lastRow="0" w:firstColumn="1" w:lastColumn="0" w:noHBand="0" w:noVBand="1"/>
      </w:tblPr>
      <w:tblGrid>
        <w:gridCol w:w="670"/>
        <w:gridCol w:w="4190"/>
        <w:gridCol w:w="4860"/>
      </w:tblGrid>
      <w:tr w:rsidR="00327F02" w:rsidRPr="00E47BB9" w14:paraId="412C735B" w14:textId="77777777" w:rsidTr="26AA1E36">
        <w:tc>
          <w:tcPr>
            <w:tcW w:w="670" w:type="dxa"/>
          </w:tcPr>
          <w:p w14:paraId="466CBE6A" w14:textId="77777777" w:rsidR="00327F02" w:rsidRPr="00E47BB9" w:rsidRDefault="00327F02" w:rsidP="004F2E4D">
            <w:pPr>
              <w:jc w:val="both"/>
            </w:pPr>
            <w:r w:rsidRPr="00E47BB9">
              <w:t>1.1</w:t>
            </w:r>
          </w:p>
        </w:tc>
        <w:tc>
          <w:tcPr>
            <w:tcW w:w="4190" w:type="dxa"/>
          </w:tcPr>
          <w:p w14:paraId="54D1C8A4" w14:textId="201154AD" w:rsidR="00327F02" w:rsidRDefault="00327F02" w:rsidP="004F2E4D">
            <w:r w:rsidRPr="00E47BB9">
              <w:t>Program name</w:t>
            </w:r>
            <w:r w:rsidR="00500B9A">
              <w:t>.</w:t>
            </w:r>
          </w:p>
          <w:p w14:paraId="0F0B1725" w14:textId="77777777" w:rsidR="00327F02" w:rsidRPr="00E47BB9" w:rsidRDefault="00327F02" w:rsidP="004F2E4D"/>
        </w:tc>
        <w:tc>
          <w:tcPr>
            <w:tcW w:w="4860" w:type="dxa"/>
          </w:tcPr>
          <w:p w14:paraId="4E80E05F" w14:textId="4EDB982A" w:rsidR="00327F02" w:rsidRPr="00E47BB9" w:rsidRDefault="005C0A4F" w:rsidP="00220E2F">
            <w:sdt>
              <w:sdtPr>
                <w:id w:val="-515927846"/>
                <w:placeholder>
                  <w:docPart w:val="17F84A3FF5714DD5A6533295ACF4ABE6"/>
                </w:placeholder>
                <w:showingPlcHdr/>
              </w:sdtPr>
              <w:sdtEndPr/>
              <w:sdtContent>
                <w:r w:rsidR="008D641E" w:rsidRPr="005F64DA">
                  <w:rPr>
                    <w:rStyle w:val="PlaceholderText"/>
                  </w:rPr>
                  <w:t>Click or tap here to enter text.</w:t>
                </w:r>
              </w:sdtContent>
            </w:sdt>
          </w:p>
        </w:tc>
      </w:tr>
      <w:tr w:rsidR="00327F02" w:rsidRPr="00E47BB9" w14:paraId="47A8A3DD" w14:textId="77777777" w:rsidTr="26AA1E36">
        <w:tc>
          <w:tcPr>
            <w:tcW w:w="670" w:type="dxa"/>
          </w:tcPr>
          <w:p w14:paraId="6152318A" w14:textId="77777777" w:rsidR="00327F02" w:rsidRPr="00E47BB9" w:rsidRDefault="00327F02" w:rsidP="004F2E4D">
            <w:pPr>
              <w:jc w:val="both"/>
            </w:pPr>
            <w:r w:rsidRPr="00E47BB9">
              <w:t>1.2</w:t>
            </w:r>
          </w:p>
        </w:tc>
        <w:tc>
          <w:tcPr>
            <w:tcW w:w="4190" w:type="dxa"/>
          </w:tcPr>
          <w:p w14:paraId="29435FEA" w14:textId="16FA758A" w:rsidR="00327F02" w:rsidRPr="00E47BB9" w:rsidRDefault="00327F02" w:rsidP="004F2E4D">
            <w:r w:rsidRPr="00E47BB9">
              <w:t>Degree type</w:t>
            </w:r>
            <w:r w:rsidR="00500B9A">
              <w:t>.</w:t>
            </w:r>
          </w:p>
          <w:p w14:paraId="18C35340" w14:textId="499A3072" w:rsidR="00327F02" w:rsidRPr="00E47BB9" w:rsidRDefault="00327F02" w:rsidP="004F2E4D">
            <w:pPr>
              <w:pStyle w:val="BodyText"/>
              <w:spacing w:before="9"/>
              <w:ind w:left="0" w:right="365"/>
            </w:pPr>
          </w:p>
        </w:tc>
        <w:tc>
          <w:tcPr>
            <w:tcW w:w="4860" w:type="dxa"/>
          </w:tcPr>
          <w:p w14:paraId="185D7D6B" w14:textId="6F818D25" w:rsidR="00327F02" w:rsidRPr="00E47BB9" w:rsidRDefault="005C0A4F" w:rsidP="004F2E4D">
            <w:pPr>
              <w:rPr>
                <w:rFonts w:eastAsia="MS Gothic"/>
              </w:rPr>
            </w:pPr>
            <w:sdt>
              <w:sdtPr>
                <w:rPr>
                  <w:rFonts w:eastAsia="MS Gothic"/>
                </w:rPr>
                <w:id w:val="888769308"/>
                <w14:checkbox>
                  <w14:checked w14:val="0"/>
                  <w14:checkedState w14:val="2612" w14:font="MS Gothic"/>
                  <w14:uncheckedState w14:val="2610" w14:font="MS Gothic"/>
                </w14:checkbox>
              </w:sdtPr>
              <w:sdtEndPr/>
              <w:sdtContent>
                <w:r w:rsidR="00395F2C">
                  <w:rPr>
                    <w:rFonts w:ascii="MS Gothic" w:eastAsia="MS Gothic" w:hAnsi="MS Gothic" w:hint="eastAsia"/>
                  </w:rPr>
                  <w:t>☐</w:t>
                </w:r>
              </w:sdtContent>
            </w:sdt>
            <w:r w:rsidR="00327F02" w:rsidRPr="00E47BB9">
              <w:rPr>
                <w:rFonts w:eastAsia="MS Gothic"/>
              </w:rPr>
              <w:t>Bachelor of Science</w:t>
            </w:r>
          </w:p>
          <w:p w14:paraId="55A12A11" w14:textId="5A38C730" w:rsidR="00327F02" w:rsidRDefault="005C0A4F" w:rsidP="004F2E4D">
            <w:pPr>
              <w:pStyle w:val="BodyText"/>
              <w:ind w:left="0"/>
              <w:rPr>
                <w:sz w:val="22"/>
                <w:szCs w:val="22"/>
              </w:rPr>
            </w:pPr>
            <w:sdt>
              <w:sdtPr>
                <w:rPr>
                  <w:rFonts w:eastAsia="MS Gothic"/>
                </w:rPr>
                <w:id w:val="10652412"/>
                <w14:checkbox>
                  <w14:checked w14:val="0"/>
                  <w14:checkedState w14:val="2612" w14:font="MS Gothic"/>
                  <w14:uncheckedState w14:val="2610" w14:font="MS Gothic"/>
                </w14:checkbox>
              </w:sdtPr>
              <w:sdtEndPr/>
              <w:sdtContent>
                <w:r w:rsidR="00395F2C">
                  <w:rPr>
                    <w:rFonts w:ascii="MS Gothic" w:eastAsia="MS Gothic" w:hAnsi="MS Gothic" w:hint="eastAsia"/>
                  </w:rPr>
                  <w:t>☐</w:t>
                </w:r>
              </w:sdtContent>
            </w:sdt>
            <w:r w:rsidR="00327F02">
              <w:rPr>
                <w:rFonts w:eastAsia="MS Gothic"/>
              </w:rPr>
              <w:t>Bachelor of Applied Science</w:t>
            </w:r>
          </w:p>
          <w:p w14:paraId="22D7B0DC" w14:textId="77777777" w:rsidR="00327F02" w:rsidRPr="00E47BB9" w:rsidRDefault="00327F02" w:rsidP="004F2E4D">
            <w:pPr>
              <w:rPr>
                <w:rFonts w:eastAsia="MS Gothic"/>
              </w:rPr>
            </w:pPr>
          </w:p>
        </w:tc>
      </w:tr>
      <w:tr w:rsidR="00327F02" w:rsidRPr="00BF40FC" w14:paraId="64517917" w14:textId="77777777" w:rsidTr="26AA1E36">
        <w:tc>
          <w:tcPr>
            <w:tcW w:w="670" w:type="dxa"/>
          </w:tcPr>
          <w:p w14:paraId="2BA33B1D" w14:textId="77777777" w:rsidR="00327F02" w:rsidRPr="00E47BB9" w:rsidRDefault="00327F02" w:rsidP="004F2E4D">
            <w:pPr>
              <w:jc w:val="both"/>
            </w:pPr>
            <w:r w:rsidRPr="00E47BB9">
              <w:t>1.3</w:t>
            </w:r>
          </w:p>
        </w:tc>
        <w:tc>
          <w:tcPr>
            <w:tcW w:w="4190" w:type="dxa"/>
          </w:tcPr>
          <w:p w14:paraId="301F9B9B" w14:textId="4851489D" w:rsidR="00327F02" w:rsidRPr="00BF40FC" w:rsidRDefault="00327F02" w:rsidP="004F2E4D">
            <w:pPr>
              <w:pStyle w:val="BodyText"/>
              <w:spacing w:before="9"/>
              <w:ind w:left="0" w:right="365"/>
            </w:pPr>
            <w:r w:rsidRPr="00BF40FC">
              <w:t xml:space="preserve">How will the </w:t>
            </w:r>
            <w:r>
              <w:t>proposed</w:t>
            </w:r>
            <w:r w:rsidRPr="00BF40FC">
              <w:t xml:space="preserve"> degree program be delivered? (check all that apply)</w:t>
            </w:r>
            <w:r w:rsidR="00F727C4">
              <w:t>.</w:t>
            </w:r>
          </w:p>
        </w:tc>
        <w:tc>
          <w:tcPr>
            <w:tcW w:w="4860" w:type="dxa"/>
          </w:tcPr>
          <w:p w14:paraId="47A15B81" w14:textId="77777777" w:rsidR="00327F02" w:rsidRPr="00BF40FC" w:rsidRDefault="005C0A4F" w:rsidP="004F2E4D">
            <w:pPr>
              <w:rPr>
                <w:rFonts w:eastAsia="MS Gothic"/>
              </w:rPr>
            </w:pPr>
            <w:sdt>
              <w:sdtPr>
                <w:rPr>
                  <w:rFonts w:eastAsia="MS Gothic"/>
                </w:rPr>
                <w:id w:val="903335123"/>
                <w14:checkbox>
                  <w14:checked w14:val="0"/>
                  <w14:checkedState w14:val="2612" w14:font="MS Gothic"/>
                  <w14:uncheckedState w14:val="2610" w14:font="MS Gothic"/>
                </w14:checkbox>
              </w:sdtPr>
              <w:sdtEndPr/>
              <w:sdtContent>
                <w:r w:rsidR="00327F02" w:rsidRPr="00BF40FC">
                  <w:rPr>
                    <w:rFonts w:ascii="MS Gothic" w:eastAsia="MS Gothic" w:hAnsi="MS Gothic" w:hint="eastAsia"/>
                  </w:rPr>
                  <w:t>☐</w:t>
                </w:r>
              </w:sdtContent>
            </w:sdt>
            <w:r w:rsidR="00327F02" w:rsidRPr="00BF40FC">
              <w:rPr>
                <w:rFonts w:eastAsia="MS Gothic"/>
              </w:rPr>
              <w:t>Face-to-face (F2F)</w:t>
            </w:r>
          </w:p>
          <w:p w14:paraId="144047AC" w14:textId="77777777" w:rsidR="00327F02" w:rsidRPr="00BF40FC" w:rsidRDefault="00327F02" w:rsidP="004F2E4D">
            <w:pPr>
              <w:rPr>
                <w:rFonts w:eastAsia="MS Gothic"/>
              </w:rPr>
            </w:pPr>
            <w:r w:rsidRPr="00BF40FC">
              <w:rPr>
                <w:rFonts w:eastAsia="MS Gothic"/>
              </w:rPr>
              <w:t xml:space="preserve">(Entire degree program delivered </w:t>
            </w:r>
            <w:r>
              <w:rPr>
                <w:rFonts w:eastAsia="MS Gothic"/>
              </w:rPr>
              <w:t xml:space="preserve">via </w:t>
            </w:r>
            <w:r w:rsidRPr="00BF40FC">
              <w:rPr>
                <w:rFonts w:eastAsia="MS Gothic"/>
              </w:rPr>
              <w:t xml:space="preserve">F2F </w:t>
            </w:r>
            <w:r>
              <w:rPr>
                <w:rFonts w:eastAsia="MS Gothic"/>
              </w:rPr>
              <w:t xml:space="preserve">courses </w:t>
            </w:r>
            <w:r w:rsidRPr="00BF40FC">
              <w:rPr>
                <w:rFonts w:eastAsia="MS Gothic"/>
              </w:rPr>
              <w:t>only)</w:t>
            </w:r>
          </w:p>
          <w:p w14:paraId="010A42DE" w14:textId="77777777" w:rsidR="00327F02" w:rsidRPr="00BF40FC" w:rsidRDefault="005C0A4F" w:rsidP="004F2E4D">
            <w:pPr>
              <w:rPr>
                <w:rFonts w:eastAsia="MS Gothic"/>
              </w:rPr>
            </w:pPr>
            <w:sdt>
              <w:sdtPr>
                <w:rPr>
                  <w:rFonts w:eastAsia="MS Gothic"/>
                </w:rPr>
                <w:id w:val="360099662"/>
                <w14:checkbox>
                  <w14:checked w14:val="0"/>
                  <w14:checkedState w14:val="2612" w14:font="MS Gothic"/>
                  <w14:uncheckedState w14:val="2610" w14:font="MS Gothic"/>
                </w14:checkbox>
              </w:sdtPr>
              <w:sdtEndPr/>
              <w:sdtContent>
                <w:r w:rsidR="00327F02">
                  <w:rPr>
                    <w:rFonts w:ascii="MS Gothic" w:eastAsia="MS Gothic" w:hAnsi="MS Gothic" w:hint="eastAsia"/>
                  </w:rPr>
                  <w:t>☐</w:t>
                </w:r>
              </w:sdtContent>
            </w:sdt>
            <w:r w:rsidR="00327F02" w:rsidRPr="00BF40FC">
              <w:rPr>
                <w:rFonts w:eastAsia="MS Gothic"/>
              </w:rPr>
              <w:t>Completely online</w:t>
            </w:r>
          </w:p>
          <w:p w14:paraId="01B3E6AA" w14:textId="77777777" w:rsidR="00327F02" w:rsidRPr="00BF40FC" w:rsidRDefault="00327F02" w:rsidP="004F2E4D">
            <w:pPr>
              <w:rPr>
                <w:rFonts w:eastAsia="MS Gothic"/>
              </w:rPr>
            </w:pPr>
            <w:r w:rsidRPr="00BF40FC">
              <w:rPr>
                <w:rFonts w:eastAsia="MS Gothic"/>
              </w:rPr>
              <w:t>(Entire degree program delivered</w:t>
            </w:r>
            <w:r>
              <w:rPr>
                <w:rFonts w:eastAsia="MS Gothic"/>
              </w:rPr>
              <w:t xml:space="preserve"> via</w:t>
            </w:r>
            <w:r w:rsidRPr="00BF40FC">
              <w:rPr>
                <w:rFonts w:eastAsia="MS Gothic"/>
              </w:rPr>
              <w:t xml:space="preserve"> online</w:t>
            </w:r>
            <w:r>
              <w:rPr>
                <w:rFonts w:eastAsia="MS Gothic"/>
              </w:rPr>
              <w:t xml:space="preserve"> courses</w:t>
            </w:r>
            <w:r w:rsidRPr="00BF40FC">
              <w:rPr>
                <w:rFonts w:eastAsia="MS Gothic"/>
              </w:rPr>
              <w:t xml:space="preserve"> only)</w:t>
            </w:r>
          </w:p>
          <w:p w14:paraId="6DA4BB15" w14:textId="77777777" w:rsidR="00327F02" w:rsidRPr="00BF40FC" w:rsidRDefault="005C0A4F" w:rsidP="004F2E4D">
            <w:pPr>
              <w:rPr>
                <w:rFonts w:eastAsia="MS Gothic"/>
              </w:rPr>
            </w:pPr>
            <w:sdt>
              <w:sdtPr>
                <w:rPr>
                  <w:rFonts w:eastAsia="MS Gothic"/>
                </w:rPr>
                <w:id w:val="-1332213110"/>
                <w14:checkbox>
                  <w14:checked w14:val="0"/>
                  <w14:checkedState w14:val="2612" w14:font="MS Gothic"/>
                  <w14:uncheckedState w14:val="2610" w14:font="MS Gothic"/>
                </w14:checkbox>
              </w:sdtPr>
              <w:sdtEndPr/>
              <w:sdtContent>
                <w:r w:rsidR="00327F02">
                  <w:rPr>
                    <w:rFonts w:ascii="MS Gothic" w:eastAsia="MS Gothic" w:hAnsi="MS Gothic" w:hint="eastAsia"/>
                  </w:rPr>
                  <w:t>☐</w:t>
                </w:r>
              </w:sdtContent>
            </w:sdt>
            <w:r w:rsidR="00327F02" w:rsidRPr="00BF40FC">
              <w:rPr>
                <w:rFonts w:eastAsia="MS Gothic"/>
              </w:rPr>
              <w:t>Combination of face-to-face/online</w:t>
            </w:r>
          </w:p>
          <w:p w14:paraId="63AA0A3A" w14:textId="77777777" w:rsidR="00327F02" w:rsidRDefault="00327F02" w:rsidP="004F2E4D">
            <w:pPr>
              <w:pStyle w:val="BodyText"/>
              <w:spacing w:line="292" w:lineRule="exact"/>
              <w:ind w:left="0"/>
            </w:pPr>
            <w:r w:rsidRPr="00BF40FC">
              <w:rPr>
                <w:rFonts w:eastAsia="MS Gothic"/>
              </w:rPr>
              <w:t xml:space="preserve">(Entire degree program delivered </w:t>
            </w:r>
            <w:r>
              <w:rPr>
                <w:rFonts w:eastAsia="MS Gothic"/>
              </w:rPr>
              <w:t xml:space="preserve">via a combination of </w:t>
            </w:r>
            <w:r w:rsidRPr="00BF40FC">
              <w:rPr>
                <w:rFonts w:eastAsia="MS Gothic"/>
              </w:rPr>
              <w:t>F2F and online</w:t>
            </w:r>
            <w:r>
              <w:rPr>
                <w:rFonts w:eastAsia="MS Gothic"/>
              </w:rPr>
              <w:t xml:space="preserve"> courses</w:t>
            </w:r>
            <w:r w:rsidRPr="00BF40FC">
              <w:rPr>
                <w:rFonts w:eastAsia="MS Gothic"/>
              </w:rPr>
              <w:t>)</w:t>
            </w:r>
          </w:p>
          <w:p w14:paraId="0D572C77" w14:textId="77777777" w:rsidR="00327F02" w:rsidRPr="00BF40FC" w:rsidRDefault="00327F02" w:rsidP="004F2E4D">
            <w:pPr>
              <w:rPr>
                <w:rFonts w:eastAsia="MS Gothic"/>
              </w:rPr>
            </w:pPr>
          </w:p>
        </w:tc>
      </w:tr>
      <w:tr w:rsidR="00327F02" w:rsidRPr="009F00D8" w14:paraId="5C14B5FB" w14:textId="77777777" w:rsidTr="26AA1E36">
        <w:tc>
          <w:tcPr>
            <w:tcW w:w="670" w:type="dxa"/>
          </w:tcPr>
          <w:p w14:paraId="249F5979" w14:textId="77777777" w:rsidR="00327F02" w:rsidRPr="00E47BB9" w:rsidRDefault="00327F02" w:rsidP="004F2E4D">
            <w:pPr>
              <w:jc w:val="both"/>
            </w:pPr>
            <w:r w:rsidRPr="00E47BB9">
              <w:t>1.4</w:t>
            </w:r>
          </w:p>
        </w:tc>
        <w:tc>
          <w:tcPr>
            <w:tcW w:w="4190" w:type="dxa"/>
          </w:tcPr>
          <w:p w14:paraId="103842F0" w14:textId="5D0C5B9E" w:rsidR="00327F02" w:rsidRPr="00E47BB9" w:rsidRDefault="00327F02" w:rsidP="004F2E4D">
            <w:r w:rsidRPr="00E47BB9">
              <w:t>Degree Classification of I</w:t>
            </w:r>
            <w:r>
              <w:t xml:space="preserve">nstructional Program </w:t>
            </w:r>
            <w:r w:rsidRPr="00E47BB9">
              <w:t>(CIP) code (6-Digit)</w:t>
            </w:r>
            <w:r w:rsidR="00F727C4">
              <w:t>.</w:t>
            </w:r>
          </w:p>
        </w:tc>
        <w:tc>
          <w:tcPr>
            <w:tcW w:w="4860" w:type="dxa"/>
          </w:tcPr>
          <w:sdt>
            <w:sdtPr>
              <w:id w:val="790552234"/>
              <w:placeholder>
                <w:docPart w:val="E4D451D707974A39BB2F8137531BB358"/>
              </w:placeholder>
              <w:showingPlcHdr/>
            </w:sdtPr>
            <w:sdtEndPr/>
            <w:sdtContent>
              <w:p w14:paraId="596CABB5" w14:textId="56AAF4D3" w:rsidR="00327F02" w:rsidRDefault="008D641E" w:rsidP="004F2E4D">
                <w:pPr>
                  <w:pStyle w:val="BodyText"/>
                  <w:spacing w:line="292" w:lineRule="exact"/>
                  <w:ind w:left="0"/>
                </w:pPr>
                <w:r w:rsidRPr="005F64DA">
                  <w:rPr>
                    <w:rStyle w:val="PlaceholderText"/>
                  </w:rPr>
                  <w:t>Click or tap here to enter text.</w:t>
                </w:r>
              </w:p>
            </w:sdtContent>
          </w:sdt>
          <w:p w14:paraId="39041346" w14:textId="77777777" w:rsidR="00327F02" w:rsidRDefault="00327F02" w:rsidP="004F2E4D"/>
          <w:p w14:paraId="6C643A12" w14:textId="77777777" w:rsidR="00327F02" w:rsidRPr="009F00D8" w:rsidRDefault="00327F02" w:rsidP="004F2E4D">
            <w:pPr>
              <w:tabs>
                <w:tab w:val="left" w:pos="3960"/>
              </w:tabs>
            </w:pPr>
            <w:r>
              <w:tab/>
            </w:r>
          </w:p>
        </w:tc>
      </w:tr>
      <w:tr w:rsidR="00327F02" w:rsidRPr="00E47BB9" w14:paraId="2AC5D313" w14:textId="77777777" w:rsidTr="26AA1E36">
        <w:tc>
          <w:tcPr>
            <w:tcW w:w="670" w:type="dxa"/>
          </w:tcPr>
          <w:p w14:paraId="21963853" w14:textId="77777777" w:rsidR="00327F02" w:rsidRPr="00E47BB9" w:rsidRDefault="00327F02" w:rsidP="004F2E4D">
            <w:pPr>
              <w:jc w:val="both"/>
            </w:pPr>
            <w:r w:rsidRPr="00E47BB9">
              <w:t>1.5</w:t>
            </w:r>
          </w:p>
        </w:tc>
        <w:tc>
          <w:tcPr>
            <w:tcW w:w="4190" w:type="dxa"/>
          </w:tcPr>
          <w:p w14:paraId="1AFB8F56" w14:textId="2C28DD0D" w:rsidR="00327F02" w:rsidRPr="00E47BB9" w:rsidRDefault="00327F02" w:rsidP="004F2E4D">
            <w:pPr>
              <w:pStyle w:val="BodyText"/>
              <w:tabs>
                <w:tab w:val="left" w:pos="882"/>
                <w:tab w:val="left" w:pos="6130"/>
              </w:tabs>
              <w:ind w:left="0"/>
            </w:pPr>
            <w:r w:rsidRPr="00E47BB9">
              <w:t>Anticipated program implementation date</w:t>
            </w:r>
            <w:r w:rsidR="00F727C4">
              <w:t>.</w:t>
            </w:r>
          </w:p>
        </w:tc>
        <w:tc>
          <w:tcPr>
            <w:tcW w:w="4860" w:type="dxa"/>
          </w:tcPr>
          <w:sdt>
            <w:sdtPr>
              <w:id w:val="-1739311882"/>
              <w:placeholder>
                <w:docPart w:val="38AAEAE739014F3E8AA8E28ECC954949"/>
              </w:placeholder>
              <w:showingPlcHdr/>
            </w:sdtPr>
            <w:sdtEndPr/>
            <w:sdtContent>
              <w:p w14:paraId="3FB69F26" w14:textId="6EEF4F55" w:rsidR="00327F02" w:rsidRDefault="00CE1D96" w:rsidP="004F2E4D">
                <w:pPr>
                  <w:pStyle w:val="BodyText"/>
                  <w:spacing w:line="292" w:lineRule="exact"/>
                  <w:ind w:left="0"/>
                </w:pPr>
                <w:r w:rsidRPr="005F64DA">
                  <w:rPr>
                    <w:rStyle w:val="PlaceholderText"/>
                  </w:rPr>
                  <w:t>Click or tap here to enter text.</w:t>
                </w:r>
              </w:p>
            </w:sdtContent>
          </w:sdt>
          <w:p w14:paraId="5C044487" w14:textId="77777777" w:rsidR="00327F02" w:rsidRPr="00E47BB9" w:rsidRDefault="00327F02" w:rsidP="004F2E4D"/>
        </w:tc>
      </w:tr>
      <w:tr w:rsidR="00327F02" w:rsidRPr="007D15FE" w14:paraId="66CAEDC9" w14:textId="77777777" w:rsidTr="26AA1E36">
        <w:tc>
          <w:tcPr>
            <w:tcW w:w="670" w:type="dxa"/>
          </w:tcPr>
          <w:p w14:paraId="023F4630" w14:textId="77777777" w:rsidR="00327F02" w:rsidRPr="00E47BB9" w:rsidRDefault="00327F02" w:rsidP="004F2E4D">
            <w:pPr>
              <w:jc w:val="both"/>
            </w:pPr>
            <w:r w:rsidRPr="00E47BB9">
              <w:rPr>
                <w:rFonts w:asciiTheme="minorHAnsi" w:hAnsiTheme="minorHAnsi"/>
              </w:rPr>
              <w:t>1.6</w:t>
            </w:r>
          </w:p>
        </w:tc>
        <w:tc>
          <w:tcPr>
            <w:tcW w:w="4190" w:type="dxa"/>
          </w:tcPr>
          <w:p w14:paraId="50746173" w14:textId="77777777" w:rsidR="00327F02" w:rsidRPr="00E47BB9" w:rsidRDefault="00327F02" w:rsidP="26AA1E36">
            <w:pPr>
              <w:rPr>
                <w:rFonts w:asciiTheme="minorHAnsi" w:hAnsiTheme="minorHAnsi"/>
              </w:rPr>
            </w:pPr>
            <w:r w:rsidRPr="26AA1E36">
              <w:rPr>
                <w:rFonts w:asciiTheme="minorHAnsi" w:hAnsiTheme="minorHAnsi"/>
              </w:rPr>
              <w:t xml:space="preserve">What are </w:t>
            </w:r>
            <w:r w:rsidRPr="00EC0F12">
              <w:rPr>
                <w:rFonts w:asciiTheme="minorHAnsi" w:hAnsiTheme="minorHAnsi"/>
              </w:rPr>
              <w:t>the primary pathways</w:t>
            </w:r>
            <w:r w:rsidRPr="26AA1E36">
              <w:rPr>
                <w:rFonts w:asciiTheme="minorHAnsi" w:hAnsiTheme="minorHAnsi"/>
              </w:rPr>
              <w:t xml:space="preserve"> for admission to the program? Check all that apply.</w:t>
            </w:r>
          </w:p>
        </w:tc>
        <w:tc>
          <w:tcPr>
            <w:tcW w:w="4860" w:type="dxa"/>
          </w:tcPr>
          <w:sdt>
            <w:sdtPr>
              <w:id w:val="510037419"/>
              <w:placeholder>
                <w:docPart w:val="ACC81B9A929344E29A08A22BAB87C2D8"/>
              </w:placeholder>
            </w:sdtPr>
            <w:sdtEndPr/>
            <w:sdtContent>
              <w:p w14:paraId="1BCB5398" w14:textId="77777777" w:rsidR="00327F02" w:rsidRPr="006F7CE8" w:rsidRDefault="005C0A4F" w:rsidP="004F2E4D">
                <w:sdt>
                  <w:sdtPr>
                    <w:id w:val="-781338662"/>
                    <w14:checkbox>
                      <w14:checked w14:val="0"/>
                      <w14:checkedState w14:val="2612" w14:font="MS Gothic"/>
                      <w14:uncheckedState w14:val="2610" w14:font="MS Gothic"/>
                    </w14:checkbox>
                  </w:sdtPr>
                  <w:sdtEndPr/>
                  <w:sdtContent>
                    <w:r w:rsidR="00327F02" w:rsidRPr="006F7CE8">
                      <w:rPr>
                        <w:rFonts w:ascii="MS Gothic" w:eastAsia="MS Gothic" w:hAnsi="MS Gothic" w:hint="eastAsia"/>
                      </w:rPr>
                      <w:t>☐</w:t>
                    </w:r>
                  </w:sdtContent>
                </w:sdt>
                <w:r w:rsidR="00327F02" w:rsidRPr="006F7CE8">
                  <w:t>Associate in Arts</w:t>
                </w:r>
                <w:r w:rsidR="00327F02">
                  <w:t xml:space="preserve"> (AA)</w:t>
                </w:r>
              </w:p>
              <w:p w14:paraId="6252BE64" w14:textId="175BF7AD" w:rsidR="00327F02" w:rsidRPr="006F7CE8" w:rsidRDefault="005C0A4F" w:rsidP="004F2E4D">
                <w:sdt>
                  <w:sdtPr>
                    <w:id w:val="-1858573554"/>
                    <w14:checkbox>
                      <w14:checked w14:val="0"/>
                      <w14:checkedState w14:val="2612" w14:font="MS Gothic"/>
                      <w14:uncheckedState w14:val="2610" w14:font="MS Gothic"/>
                    </w14:checkbox>
                  </w:sdtPr>
                  <w:sdtEndPr/>
                  <w:sdtContent>
                    <w:r w:rsidR="00A3085F">
                      <w:rPr>
                        <w:rFonts w:ascii="MS Gothic" w:eastAsia="MS Gothic" w:hAnsi="MS Gothic" w:hint="eastAsia"/>
                      </w:rPr>
                      <w:t>☐</w:t>
                    </w:r>
                  </w:sdtContent>
                </w:sdt>
                <w:r w:rsidR="00327F02" w:rsidRPr="006F7CE8">
                  <w:t>Associate in Science</w:t>
                </w:r>
                <w:r w:rsidR="00327F02">
                  <w:t xml:space="preserve"> (AS)</w:t>
                </w:r>
              </w:p>
              <w:p w14:paraId="1B5EE9CF" w14:textId="77777777" w:rsidR="00327F02" w:rsidRDefault="005C0A4F" w:rsidP="004F2E4D">
                <w:pPr>
                  <w:pStyle w:val="BodyText"/>
                  <w:spacing w:line="292" w:lineRule="exact"/>
                  <w:ind w:left="0"/>
                </w:pPr>
                <w:sdt>
                  <w:sdtPr>
                    <w:id w:val="1636673325"/>
                    <w14:checkbox>
                      <w14:checked w14:val="0"/>
                      <w14:checkedState w14:val="2612" w14:font="MS Gothic"/>
                      <w14:uncheckedState w14:val="2610" w14:font="MS Gothic"/>
                    </w14:checkbox>
                  </w:sdtPr>
                  <w:sdtEndPr/>
                  <w:sdtContent>
                    <w:r w:rsidR="00327F02" w:rsidRPr="006F7CE8">
                      <w:rPr>
                        <w:rFonts w:ascii="MS Gothic" w:eastAsia="MS Gothic" w:hAnsi="MS Gothic" w:hint="eastAsia"/>
                      </w:rPr>
                      <w:t>☐</w:t>
                    </w:r>
                  </w:sdtContent>
                </w:sdt>
                <w:r w:rsidR="00327F02" w:rsidRPr="006F7CE8">
                  <w:t>Associate in Applied Science</w:t>
                </w:r>
                <w:r w:rsidR="00327F02">
                  <w:t xml:space="preserve"> (AAS)</w:t>
                </w:r>
              </w:p>
              <w:p w14:paraId="233C57C2" w14:textId="77777777" w:rsidR="00327F02" w:rsidRDefault="00327F02" w:rsidP="004F2E4D">
                <w:pPr>
                  <w:pStyle w:val="BodyText"/>
                  <w:spacing w:line="292" w:lineRule="exact"/>
                  <w:ind w:left="0"/>
                  <w:rPr>
                    <w:color w:val="000000" w:themeColor="text1"/>
                    <w:spacing w:val="-1"/>
                  </w:rPr>
                </w:pPr>
              </w:p>
              <w:p w14:paraId="5CFF71BC" w14:textId="4BBAE811" w:rsidR="00327F02" w:rsidRDefault="00327F02" w:rsidP="004F2E4D">
                <w:pPr>
                  <w:pStyle w:val="BodyText"/>
                  <w:spacing w:line="292" w:lineRule="exact"/>
                  <w:ind w:left="0"/>
                  <w:rPr>
                    <w:color w:val="000000" w:themeColor="text1"/>
                    <w:spacing w:val="-1"/>
                  </w:rPr>
                </w:pPr>
                <w:r w:rsidRPr="007D15FE">
                  <w:rPr>
                    <w:color w:val="000000" w:themeColor="text1"/>
                    <w:spacing w:val="-1"/>
                  </w:rPr>
                  <w:t>If you selected AS/AAS, please specify the program:</w:t>
                </w:r>
              </w:p>
              <w:p w14:paraId="5C65AC5D" w14:textId="77777777" w:rsidR="001D1BA4" w:rsidRDefault="001D1BA4" w:rsidP="004F2E4D">
                <w:pPr>
                  <w:pStyle w:val="BodyText"/>
                  <w:spacing w:line="292" w:lineRule="exact"/>
                  <w:ind w:left="0"/>
                  <w:rPr>
                    <w:color w:val="000000" w:themeColor="text1"/>
                    <w:spacing w:val="-1"/>
                  </w:rPr>
                </w:pPr>
              </w:p>
              <w:p w14:paraId="26914126" w14:textId="2B62988E" w:rsidR="00660FF5" w:rsidRDefault="005C0A4F" w:rsidP="00220E2F">
                <w:pPr>
                  <w:pStyle w:val="BodyText"/>
                  <w:spacing w:line="292" w:lineRule="exact"/>
                  <w:ind w:left="0"/>
                </w:pPr>
                <w:sdt>
                  <w:sdtPr>
                    <w:id w:val="-721827577"/>
                    <w:placeholder>
                      <w:docPart w:val="38D38A52626645468A1C5EFBE1C8440D"/>
                    </w:placeholder>
                    <w:showingPlcHdr/>
                  </w:sdtPr>
                  <w:sdtEndPr/>
                  <w:sdtContent>
                    <w:r w:rsidR="008D641E" w:rsidRPr="005F64DA">
                      <w:rPr>
                        <w:rStyle w:val="PlaceholderText"/>
                      </w:rPr>
                      <w:t>Click or tap here to enter text.</w:t>
                    </w:r>
                  </w:sdtContent>
                </w:sdt>
              </w:p>
              <w:p w14:paraId="3353E32A" w14:textId="77777777" w:rsidR="00660FF5" w:rsidRDefault="00660FF5" w:rsidP="00220E2F">
                <w:pPr>
                  <w:pStyle w:val="BodyText"/>
                  <w:spacing w:line="292" w:lineRule="exact"/>
                  <w:ind w:left="0"/>
                </w:pPr>
              </w:p>
              <w:p w14:paraId="73D0AD5A" w14:textId="3D058714" w:rsidR="26AA1E36" w:rsidRDefault="005C0A4F" w:rsidP="00EC0F12">
                <w:pPr>
                  <w:pStyle w:val="BodyText"/>
                  <w:spacing w:line="292" w:lineRule="exact"/>
                  <w:ind w:left="0"/>
                </w:pPr>
              </w:p>
            </w:sdtContent>
          </w:sdt>
        </w:tc>
      </w:tr>
      <w:tr w:rsidR="00327F02" w14:paraId="4E30764F" w14:textId="77777777" w:rsidTr="26AA1E36">
        <w:tc>
          <w:tcPr>
            <w:tcW w:w="670" w:type="dxa"/>
          </w:tcPr>
          <w:p w14:paraId="1211148F" w14:textId="77777777" w:rsidR="00327F02" w:rsidRPr="00E47BB9" w:rsidRDefault="00327F02" w:rsidP="004F2E4D">
            <w:pPr>
              <w:jc w:val="both"/>
            </w:pPr>
            <w:r w:rsidRPr="00E47BB9">
              <w:rPr>
                <w:rFonts w:asciiTheme="minorHAnsi" w:hAnsiTheme="minorHAnsi"/>
              </w:rPr>
              <w:t>1.7</w:t>
            </w:r>
          </w:p>
        </w:tc>
        <w:tc>
          <w:tcPr>
            <w:tcW w:w="4190" w:type="dxa"/>
          </w:tcPr>
          <w:p w14:paraId="344E71F0" w14:textId="77777777" w:rsidR="00327F02" w:rsidRPr="00E47BB9" w:rsidRDefault="00327F02" w:rsidP="004F2E4D">
            <w:pPr>
              <w:rPr>
                <w:rFonts w:asciiTheme="minorHAnsi" w:hAnsiTheme="minorHAnsi"/>
              </w:rPr>
            </w:pPr>
            <w:r w:rsidRPr="00E47BB9">
              <w:rPr>
                <w:rFonts w:asciiTheme="minorHAnsi" w:hAnsiTheme="minorHAnsi"/>
              </w:rPr>
              <w:t>I</w:t>
            </w:r>
            <w:r>
              <w:rPr>
                <w:rFonts w:asciiTheme="minorHAnsi" w:hAnsiTheme="minorHAnsi"/>
              </w:rPr>
              <w:t xml:space="preserve">s the </w:t>
            </w:r>
            <w:r w:rsidRPr="00E47BB9">
              <w:rPr>
                <w:rFonts w:asciiTheme="minorHAnsi" w:hAnsiTheme="minorHAnsi"/>
              </w:rPr>
              <w:t>degree</w:t>
            </w:r>
            <w:r>
              <w:rPr>
                <w:rFonts w:asciiTheme="minorHAnsi" w:hAnsiTheme="minorHAnsi"/>
              </w:rPr>
              <w:t xml:space="preserve"> program a STEM focus area?</w:t>
            </w:r>
          </w:p>
        </w:tc>
        <w:tc>
          <w:tcPr>
            <w:tcW w:w="4860" w:type="dxa"/>
          </w:tcPr>
          <w:p w14:paraId="4075E2AC" w14:textId="77777777" w:rsidR="00327F02" w:rsidRDefault="005C0A4F" w:rsidP="004F2E4D">
            <w:sdt>
              <w:sdtPr>
                <w:id w:val="-583449028"/>
                <w14:checkbox>
                  <w14:checked w14:val="0"/>
                  <w14:checkedState w14:val="2612" w14:font="MS Gothic"/>
                  <w14:uncheckedState w14:val="2610" w14:font="MS Gothic"/>
                </w14:checkbox>
              </w:sdtPr>
              <w:sdtEndPr/>
              <w:sdtContent>
                <w:r w:rsidR="00327F02">
                  <w:rPr>
                    <w:rFonts w:ascii="MS Gothic" w:eastAsia="MS Gothic" w:hAnsi="MS Gothic" w:hint="eastAsia"/>
                  </w:rPr>
                  <w:t>☐</w:t>
                </w:r>
              </w:sdtContent>
            </w:sdt>
            <w:r w:rsidR="00327F02">
              <w:t>Yes</w:t>
            </w:r>
          </w:p>
          <w:p w14:paraId="0585BC33" w14:textId="77777777" w:rsidR="00327F02" w:rsidRDefault="005C0A4F" w:rsidP="004F2E4D">
            <w:pPr>
              <w:pStyle w:val="BodyText"/>
              <w:spacing w:line="292" w:lineRule="exact"/>
              <w:ind w:left="0"/>
            </w:pPr>
            <w:sdt>
              <w:sdtPr>
                <w:id w:val="-1128853724"/>
                <w14:checkbox>
                  <w14:checked w14:val="0"/>
                  <w14:checkedState w14:val="2612" w14:font="MS Gothic"/>
                  <w14:uncheckedState w14:val="2610" w14:font="MS Gothic"/>
                </w14:checkbox>
              </w:sdtPr>
              <w:sdtEndPr/>
              <w:sdtContent>
                <w:r w:rsidR="00327F02">
                  <w:rPr>
                    <w:rFonts w:ascii="MS Gothic" w:eastAsia="MS Gothic" w:hAnsi="MS Gothic" w:hint="eastAsia"/>
                  </w:rPr>
                  <w:t>☐</w:t>
                </w:r>
              </w:sdtContent>
            </w:sdt>
            <w:r w:rsidR="00327F02">
              <w:t>No</w:t>
            </w:r>
          </w:p>
          <w:p w14:paraId="7691B097" w14:textId="77777777" w:rsidR="00327F02" w:rsidRDefault="00327F02" w:rsidP="004F2E4D">
            <w:pPr>
              <w:pStyle w:val="BodyText"/>
              <w:spacing w:line="292" w:lineRule="exact"/>
              <w:ind w:left="0"/>
              <w:rPr>
                <w:color w:val="808080"/>
                <w:spacing w:val="-1"/>
              </w:rPr>
            </w:pPr>
          </w:p>
        </w:tc>
      </w:tr>
      <w:tr w:rsidR="00327F02" w14:paraId="68B1A507" w14:textId="77777777" w:rsidTr="26AA1E36">
        <w:tc>
          <w:tcPr>
            <w:tcW w:w="670" w:type="dxa"/>
          </w:tcPr>
          <w:p w14:paraId="34378C71" w14:textId="77777777" w:rsidR="00327F02" w:rsidRPr="00E47BB9" w:rsidRDefault="00327F02" w:rsidP="004F2E4D">
            <w:pPr>
              <w:jc w:val="both"/>
            </w:pPr>
            <w:r w:rsidRPr="00E47BB9">
              <w:rPr>
                <w:rFonts w:asciiTheme="minorHAnsi" w:hAnsiTheme="minorHAnsi"/>
              </w:rPr>
              <w:t>1.8</w:t>
            </w:r>
          </w:p>
        </w:tc>
        <w:tc>
          <w:tcPr>
            <w:tcW w:w="4190" w:type="dxa"/>
          </w:tcPr>
          <w:p w14:paraId="5213996D" w14:textId="441F9111" w:rsidR="00327F02" w:rsidRPr="006F7CE8" w:rsidRDefault="00327F02" w:rsidP="004F2E4D">
            <w:pPr>
              <w:rPr>
                <w:rFonts w:asciiTheme="minorHAnsi" w:hAnsiTheme="minorHAnsi"/>
              </w:rPr>
            </w:pPr>
            <w:r w:rsidRPr="006F7CE8">
              <w:rPr>
                <w:rFonts w:asciiTheme="minorHAnsi" w:hAnsiTheme="minorHAnsi"/>
              </w:rPr>
              <w:t>List program concentration(s) or track(s) (if applicable)</w:t>
            </w:r>
            <w:r w:rsidR="00F727C4">
              <w:rPr>
                <w:rFonts w:asciiTheme="minorHAnsi" w:hAnsiTheme="minorHAnsi"/>
              </w:rPr>
              <w:t>.</w:t>
            </w:r>
          </w:p>
        </w:tc>
        <w:tc>
          <w:tcPr>
            <w:tcW w:w="4860" w:type="dxa"/>
          </w:tcPr>
          <w:sdt>
            <w:sdtPr>
              <w:id w:val="824162259"/>
              <w:placeholder>
                <w:docPart w:val="E3ED9263A8D246B79BE528F8E4958FF8"/>
              </w:placeholder>
              <w:showingPlcHdr/>
            </w:sdtPr>
            <w:sdtEndPr/>
            <w:sdtContent>
              <w:p w14:paraId="54F1C449" w14:textId="0E3E4846" w:rsidR="00327F02" w:rsidRDefault="008D641E" w:rsidP="004F2E4D">
                <w:pPr>
                  <w:pStyle w:val="BodyText"/>
                  <w:spacing w:line="292" w:lineRule="exact"/>
                  <w:ind w:left="0"/>
                </w:pPr>
                <w:r w:rsidRPr="005F64DA">
                  <w:rPr>
                    <w:rStyle w:val="PlaceholderText"/>
                  </w:rPr>
                  <w:t>Click or tap here to enter text.</w:t>
                </w:r>
              </w:p>
            </w:sdtContent>
          </w:sdt>
          <w:p w14:paraId="5A040E9E" w14:textId="77777777" w:rsidR="00327F02" w:rsidRDefault="00327F02" w:rsidP="004F2E4D">
            <w:pPr>
              <w:pStyle w:val="BodyText"/>
              <w:spacing w:line="292" w:lineRule="exact"/>
              <w:ind w:left="0"/>
              <w:rPr>
                <w:color w:val="808080"/>
                <w:spacing w:val="-1"/>
              </w:rPr>
            </w:pPr>
          </w:p>
        </w:tc>
      </w:tr>
    </w:tbl>
    <w:p w14:paraId="1B0BD4B2" w14:textId="094F8C3D" w:rsidR="001D1BA4" w:rsidRDefault="001D1BA4" w:rsidP="000300A9">
      <w:pPr>
        <w:tabs>
          <w:tab w:val="left" w:pos="4300"/>
        </w:tabs>
        <w:rPr>
          <w:rFonts w:cs="Calibri"/>
          <w:sz w:val="20"/>
          <w:szCs w:val="20"/>
        </w:rPr>
      </w:pPr>
    </w:p>
    <w:p w14:paraId="33E64EF9" w14:textId="77777777" w:rsidR="00220E2F" w:rsidRDefault="00220E2F" w:rsidP="00435BE2">
      <w:pPr>
        <w:pStyle w:val="BodyText"/>
        <w:tabs>
          <w:tab w:val="left" w:pos="797"/>
        </w:tabs>
        <w:spacing w:line="291" w:lineRule="exact"/>
        <w:ind w:left="0"/>
        <w:sectPr w:rsidR="00220E2F" w:rsidSect="00327F02">
          <w:type w:val="continuous"/>
          <w:pgSz w:w="12240" w:h="15840"/>
          <w:pgMar w:top="1340" w:right="1240" w:bottom="1340" w:left="1140" w:header="0" w:footer="1046" w:gutter="0"/>
          <w:cols w:space="720"/>
          <w:docGrid w:linePitch="299"/>
        </w:sectPr>
      </w:pPr>
    </w:p>
    <w:tbl>
      <w:tblPr>
        <w:tblStyle w:val="TableGrid"/>
        <w:tblW w:w="9720" w:type="dxa"/>
        <w:tblInd w:w="85" w:type="dxa"/>
        <w:tblLayout w:type="fixed"/>
        <w:tblLook w:val="04A0" w:firstRow="1" w:lastRow="0" w:firstColumn="1" w:lastColumn="0" w:noHBand="0" w:noVBand="1"/>
      </w:tblPr>
      <w:tblGrid>
        <w:gridCol w:w="9720"/>
      </w:tblGrid>
      <w:tr w:rsidR="00257851" w:rsidRPr="00E47BB9" w14:paraId="250D7E9D" w14:textId="77777777" w:rsidTr="00257851">
        <w:trPr>
          <w:trHeight w:val="620"/>
        </w:trPr>
        <w:tc>
          <w:tcPr>
            <w:tcW w:w="9720" w:type="dxa"/>
            <w:shd w:val="clear" w:color="auto" w:fill="000000" w:themeFill="text1"/>
          </w:tcPr>
          <w:p w14:paraId="3E3226F6" w14:textId="69DE3948" w:rsidR="00257851" w:rsidRDefault="00257851" w:rsidP="00257851">
            <w:pPr>
              <w:pStyle w:val="BodyText"/>
              <w:tabs>
                <w:tab w:val="left" w:pos="797"/>
              </w:tabs>
              <w:spacing w:line="291" w:lineRule="exact"/>
              <w:ind w:left="0"/>
              <w:jc w:val="center"/>
            </w:pPr>
            <w:r w:rsidRPr="007B7E17">
              <w:rPr>
                <w:rFonts w:eastAsia="MS Mincho" w:cs="Calibri"/>
                <w:b/>
                <w:color w:val="FFFFFF" w:themeColor="background1"/>
                <w:shd w:val="clear" w:color="auto" w:fill="000000" w:themeFill="text1"/>
              </w:rPr>
              <w:lastRenderedPageBreak/>
              <w:t>PROGRAM DESCRIPTION</w:t>
            </w:r>
          </w:p>
        </w:tc>
      </w:tr>
      <w:tr w:rsidR="000300A9" w:rsidRPr="00E47BB9" w14:paraId="69A43F77" w14:textId="77777777" w:rsidTr="00150F95">
        <w:tc>
          <w:tcPr>
            <w:tcW w:w="9720" w:type="dxa"/>
          </w:tcPr>
          <w:p w14:paraId="77478EFA" w14:textId="194E2A98" w:rsidR="000300A9" w:rsidRDefault="000300A9" w:rsidP="00435BE2">
            <w:pPr>
              <w:pStyle w:val="BodyText"/>
              <w:tabs>
                <w:tab w:val="left" w:pos="797"/>
              </w:tabs>
              <w:spacing w:line="291" w:lineRule="exact"/>
              <w:ind w:left="0"/>
            </w:pPr>
            <w:r>
              <w:t>2.1</w:t>
            </w:r>
            <w:r w:rsidR="00435BE2">
              <w:t xml:space="preserve"> </w:t>
            </w:r>
            <w:r>
              <w:t>This section will serve as a</w:t>
            </w:r>
            <w:r w:rsidR="00776E70">
              <w:t>n</w:t>
            </w:r>
            <w:r w:rsidRPr="006F7CE8">
              <w:rPr>
                <w:b/>
              </w:rPr>
              <w:t xml:space="preserve"> </w:t>
            </w:r>
            <w:r w:rsidR="00776E70">
              <w:rPr>
                <w:b/>
              </w:rPr>
              <w:t xml:space="preserve">executive </w:t>
            </w:r>
            <w:r w:rsidRPr="00F61BC9">
              <w:rPr>
                <w:b/>
              </w:rPr>
              <w:t>summary of this proposal</w:t>
            </w:r>
            <w:r>
              <w:t xml:space="preserve">. </w:t>
            </w:r>
            <w:r w:rsidRPr="00CD569A">
              <w:t>We recommend providing an abbreviated program description including</w:t>
            </w:r>
            <w:r w:rsidRPr="006F7CE8">
              <w:t xml:space="preserve"> </w:t>
            </w:r>
            <w:r>
              <w:t xml:space="preserve">but not </w:t>
            </w:r>
            <w:r w:rsidRPr="006F7CE8">
              <w:t>limited to</w:t>
            </w:r>
            <w:r w:rsidR="002D6415">
              <w:t>:</w:t>
            </w:r>
            <w:r w:rsidR="00094DCE">
              <w:t xml:space="preserve"> the program demand </w:t>
            </w:r>
            <w:r w:rsidRPr="006F7CE8">
              <w:t>current supply</w:t>
            </w:r>
            <w:r w:rsidR="00094DCE">
              <w:t>, and unmet need</w:t>
            </w:r>
            <w:r w:rsidRPr="006F7CE8">
              <w:t xml:space="preserve"> in the college’s service district</w:t>
            </w:r>
            <w:r w:rsidR="00DC7915">
              <w:t>;</w:t>
            </w:r>
            <w:r w:rsidRPr="006F7CE8">
              <w:t xml:space="preserve"> primary pathways to program admission</w:t>
            </w:r>
            <w:r w:rsidR="00DC7915">
              <w:t>;</w:t>
            </w:r>
            <w:r w:rsidRPr="006F7CE8">
              <w:t xml:space="preserve"> overview of program curriculum</w:t>
            </w:r>
            <w:r w:rsidR="00DC7915">
              <w:t>;</w:t>
            </w:r>
            <w:r w:rsidRPr="006F7CE8">
              <w:t xml:space="preserve"> career path and potential employment opportunities</w:t>
            </w:r>
            <w:r w:rsidR="00DC7915">
              <w:t>;</w:t>
            </w:r>
            <w:r w:rsidRPr="006F7CE8">
              <w:t xml:space="preserve"> </w:t>
            </w:r>
            <w:r w:rsidR="00BD1F58">
              <w:t xml:space="preserve">and </w:t>
            </w:r>
            <w:r w:rsidRPr="006F7CE8">
              <w:t>average starting salary.</w:t>
            </w:r>
            <w:r w:rsidR="004A0128" w:rsidRPr="006F7CE8">
              <w:t xml:space="preserve"> </w:t>
            </w:r>
            <w:r w:rsidR="00871AFE">
              <w:rPr>
                <w:spacing w:val="-1"/>
              </w:rPr>
              <w:t xml:space="preserve">Throughout the proposal, </w:t>
            </w:r>
            <w:r w:rsidR="00871AFE">
              <w:rPr>
                <w:rFonts w:asciiTheme="minorHAnsi" w:eastAsiaTheme="minorHAnsi" w:hAnsiTheme="minorHAnsi" w:cstheme="minorHAnsi"/>
                <w:color w:val="000000"/>
              </w:rPr>
              <w:t>p</w:t>
            </w:r>
            <w:r w:rsidR="00871AFE" w:rsidRPr="00CE1D96">
              <w:rPr>
                <w:rFonts w:asciiTheme="minorHAnsi" w:eastAsiaTheme="minorHAnsi" w:hAnsiTheme="minorHAnsi" w:cstheme="minorHAnsi"/>
                <w:color w:val="000000"/>
              </w:rPr>
              <w:t xml:space="preserve">lease </w:t>
            </w:r>
            <w:r w:rsidR="00871AFE">
              <w:rPr>
                <w:rFonts w:asciiTheme="minorHAnsi" w:eastAsiaTheme="minorHAnsi" w:hAnsiTheme="minorHAnsi" w:cstheme="minorHAnsi"/>
                <w:color w:val="000000"/>
              </w:rPr>
              <w:t>include</w:t>
            </w:r>
            <w:r w:rsidR="00871AFE" w:rsidRPr="00CE1D96">
              <w:rPr>
                <w:rFonts w:asciiTheme="minorHAnsi" w:eastAsiaTheme="minorHAnsi" w:hAnsiTheme="minorHAnsi" w:cstheme="minorHAnsi"/>
                <w:color w:val="000000"/>
              </w:rPr>
              <w:t xml:space="preserve"> in-text references to the supplemental materials </w:t>
            </w:r>
            <w:r w:rsidR="00871AFE">
              <w:rPr>
                <w:rFonts w:asciiTheme="minorHAnsi" w:eastAsiaTheme="minorHAnsi" w:hAnsiTheme="minorHAnsi" w:cstheme="minorHAnsi"/>
                <w:color w:val="000000"/>
              </w:rPr>
              <w:t>for reviewer</w:t>
            </w:r>
            <w:r w:rsidR="00EA01D6">
              <w:rPr>
                <w:rFonts w:asciiTheme="minorHAnsi" w:eastAsiaTheme="minorHAnsi" w:hAnsiTheme="minorHAnsi" w:cstheme="minorHAnsi"/>
                <w:color w:val="000000"/>
              </w:rPr>
              <w:t>s to</w:t>
            </w:r>
            <w:r w:rsidR="00871AFE">
              <w:rPr>
                <w:rFonts w:asciiTheme="minorHAnsi" w:eastAsiaTheme="minorHAnsi" w:hAnsiTheme="minorHAnsi" w:cstheme="minorHAnsi"/>
                <w:color w:val="000000"/>
              </w:rPr>
              <w:t xml:space="preserve"> reference</w:t>
            </w:r>
            <w:r w:rsidR="00871AFE" w:rsidRPr="00CE1D96">
              <w:rPr>
                <w:rFonts w:asciiTheme="minorHAnsi" w:eastAsiaTheme="minorHAnsi" w:hAnsiTheme="minorHAnsi" w:cstheme="minorHAnsi"/>
                <w:color w:val="000000"/>
              </w:rPr>
              <w:t>.</w:t>
            </w:r>
            <w:r w:rsidR="00871AFE">
              <w:rPr>
                <w:rFonts w:asciiTheme="minorHAnsi" w:eastAsiaTheme="minorHAnsi" w:hAnsiTheme="minorHAnsi" w:cstheme="minorHAnsi"/>
                <w:color w:val="000000"/>
              </w:rPr>
              <w:t xml:space="preserve"> </w:t>
            </w:r>
            <w:r w:rsidR="004A0128">
              <w:t>W</w:t>
            </w:r>
            <w:r w:rsidR="004A0128" w:rsidRPr="006F7CE8">
              <w:t>e encourage approximately 500 words for a sufficient description</w:t>
            </w:r>
            <w:r w:rsidR="004A0128">
              <w:t>.</w:t>
            </w:r>
          </w:p>
          <w:p w14:paraId="34CE0A41" w14:textId="77777777" w:rsidR="000300A9" w:rsidRPr="00E47BB9" w:rsidRDefault="000300A9" w:rsidP="008A43A7">
            <w:pPr>
              <w:pStyle w:val="BodyText"/>
              <w:tabs>
                <w:tab w:val="left" w:pos="797"/>
              </w:tabs>
              <w:spacing w:line="291" w:lineRule="exact"/>
              <w:ind w:left="720" w:hanging="480"/>
            </w:pPr>
          </w:p>
        </w:tc>
      </w:tr>
      <w:tr w:rsidR="000300A9" w:rsidRPr="00E47BB9" w14:paraId="5ED8C455" w14:textId="77777777" w:rsidTr="00150F95">
        <w:tc>
          <w:tcPr>
            <w:tcW w:w="9720" w:type="dxa"/>
          </w:tcPr>
          <w:sdt>
            <w:sdtPr>
              <w:id w:val="-1404215941"/>
              <w:placeholder>
                <w:docPart w:val="D90F88B533B443BD9E89CB8F4DEC1010"/>
              </w:placeholder>
              <w:showingPlcHdr/>
            </w:sdtPr>
            <w:sdtEndPr/>
            <w:sdtContent>
              <w:p w14:paraId="6D91FE6C" w14:textId="0063CD7E" w:rsidR="000300A9" w:rsidRDefault="008D641E" w:rsidP="008A43A7">
                <w:pPr>
                  <w:pStyle w:val="BodyText"/>
                  <w:spacing w:line="292" w:lineRule="exact"/>
                  <w:ind w:left="0"/>
                </w:pPr>
                <w:r w:rsidRPr="005F64DA">
                  <w:rPr>
                    <w:rStyle w:val="PlaceholderText"/>
                  </w:rPr>
                  <w:t>Click or tap here to enter text.</w:t>
                </w:r>
              </w:p>
            </w:sdtContent>
          </w:sdt>
          <w:p w14:paraId="62EBF3C5" w14:textId="77777777" w:rsidR="000300A9" w:rsidRPr="00E47BB9" w:rsidRDefault="000300A9" w:rsidP="008A43A7">
            <w:pPr>
              <w:rPr>
                <w:rFonts w:eastAsia="MS Gothic"/>
              </w:rPr>
            </w:pPr>
          </w:p>
        </w:tc>
      </w:tr>
    </w:tbl>
    <w:p w14:paraId="2FAB0587" w14:textId="70313DB8" w:rsidR="002F132B" w:rsidRDefault="002F132B" w:rsidP="000300A9">
      <w:pPr>
        <w:tabs>
          <w:tab w:val="left" w:pos="4300"/>
        </w:tabs>
        <w:rPr>
          <w:rFonts w:cs="Calibri"/>
          <w:sz w:val="20"/>
          <w:szCs w:val="20"/>
        </w:rPr>
      </w:pPr>
    </w:p>
    <w:tbl>
      <w:tblPr>
        <w:tblStyle w:val="TableGrid"/>
        <w:tblW w:w="0" w:type="auto"/>
        <w:tblInd w:w="85" w:type="dxa"/>
        <w:tblLook w:val="04A0" w:firstRow="1" w:lastRow="0" w:firstColumn="1" w:lastColumn="0" w:noHBand="0" w:noVBand="1"/>
      </w:tblPr>
      <w:tblGrid>
        <w:gridCol w:w="9765"/>
      </w:tblGrid>
      <w:tr w:rsidR="009B554E" w14:paraId="2BEFEF85" w14:textId="77777777" w:rsidTr="005908F2">
        <w:trPr>
          <w:trHeight w:val="558"/>
        </w:trPr>
        <w:tc>
          <w:tcPr>
            <w:tcW w:w="9765" w:type="dxa"/>
            <w:shd w:val="clear" w:color="auto" w:fill="000000" w:themeFill="text1"/>
          </w:tcPr>
          <w:p w14:paraId="4870D6DE" w14:textId="77777777" w:rsidR="009B554E" w:rsidRDefault="009B554E" w:rsidP="00802660">
            <w:pPr>
              <w:pStyle w:val="BodyText"/>
              <w:tabs>
                <w:tab w:val="left" w:pos="343"/>
                <w:tab w:val="left" w:pos="642"/>
                <w:tab w:val="left" w:pos="798"/>
              </w:tabs>
              <w:spacing w:before="9"/>
              <w:ind w:left="0" w:right="390"/>
              <w:jc w:val="center"/>
            </w:pPr>
            <w:r w:rsidRPr="00A506D4">
              <w:rPr>
                <w:rFonts w:eastAsia="MS Mincho" w:cs="Calibri"/>
                <w:b/>
                <w:color w:val="FFFFFF" w:themeColor="background1"/>
                <w:shd w:val="clear" w:color="auto" w:fill="000000" w:themeFill="text1"/>
              </w:rPr>
              <w:t>WORKFORCE DEMAND, SUPPLY, AND UNMET NEED</w:t>
            </w:r>
          </w:p>
        </w:tc>
      </w:tr>
      <w:tr w:rsidR="009B554E" w14:paraId="72DCC58B" w14:textId="77777777" w:rsidTr="005908F2">
        <w:tc>
          <w:tcPr>
            <w:tcW w:w="9765" w:type="dxa"/>
          </w:tcPr>
          <w:p w14:paraId="2EC4983C" w14:textId="4060B087" w:rsidR="009B554E" w:rsidRPr="008B4CE9" w:rsidRDefault="009B554E" w:rsidP="00802660">
            <w:pPr>
              <w:pStyle w:val="BodyText"/>
              <w:tabs>
                <w:tab w:val="left" w:pos="798"/>
              </w:tabs>
              <w:spacing w:before="9"/>
              <w:ind w:left="0" w:right="250"/>
            </w:pPr>
            <w:r>
              <w:t xml:space="preserve">3.1 </w:t>
            </w:r>
            <w:r w:rsidRPr="00472E30">
              <w:t>Describe</w:t>
            </w:r>
            <w:r w:rsidRPr="00472E30">
              <w:rPr>
                <w:spacing w:val="-5"/>
              </w:rPr>
              <w:t xml:space="preserve"> </w:t>
            </w:r>
            <w:r w:rsidRPr="00472E30">
              <w:rPr>
                <w:spacing w:val="-1"/>
              </w:rPr>
              <w:t>the</w:t>
            </w:r>
            <w:r w:rsidRPr="00472E30">
              <w:rPr>
                <w:spacing w:val="-2"/>
              </w:rPr>
              <w:t xml:space="preserve"> </w:t>
            </w:r>
            <w:r w:rsidRPr="00472E30">
              <w:rPr>
                <w:spacing w:val="-1"/>
              </w:rPr>
              <w:t>workforce</w:t>
            </w:r>
            <w:r>
              <w:rPr>
                <w:spacing w:val="-7"/>
              </w:rPr>
              <w:t xml:space="preserve"> </w:t>
            </w:r>
            <w:r>
              <w:t>demand,</w:t>
            </w:r>
            <w:r>
              <w:rPr>
                <w:spacing w:val="-3"/>
              </w:rPr>
              <w:t xml:space="preserve"> </w:t>
            </w:r>
            <w:r>
              <w:rPr>
                <w:spacing w:val="-1"/>
              </w:rPr>
              <w:t>supply</w:t>
            </w:r>
            <w:r>
              <w:rPr>
                <w:spacing w:val="-2"/>
              </w:rPr>
              <w:t xml:space="preserve">, </w:t>
            </w:r>
            <w:r>
              <w:rPr>
                <w:spacing w:val="-1"/>
              </w:rPr>
              <w:t>and</w:t>
            </w:r>
            <w:r>
              <w:rPr>
                <w:spacing w:val="-4"/>
              </w:rPr>
              <w:t xml:space="preserve"> </w:t>
            </w:r>
            <w:r>
              <w:rPr>
                <w:spacing w:val="-1"/>
              </w:rPr>
              <w:t>unmet</w:t>
            </w:r>
            <w:r>
              <w:rPr>
                <w:spacing w:val="-4"/>
              </w:rPr>
              <w:t xml:space="preserve"> </w:t>
            </w:r>
            <w:r>
              <w:rPr>
                <w:spacing w:val="-1"/>
              </w:rPr>
              <w:t>need</w:t>
            </w:r>
            <w:r>
              <w:rPr>
                <w:spacing w:val="-4"/>
              </w:rPr>
              <w:t xml:space="preserve"> </w:t>
            </w:r>
            <w:r>
              <w:t>for</w:t>
            </w:r>
            <w:r>
              <w:rPr>
                <w:spacing w:val="-2"/>
              </w:rPr>
              <w:t xml:space="preserve"> </w:t>
            </w:r>
            <w:r>
              <w:rPr>
                <w:spacing w:val="-1"/>
              </w:rPr>
              <w:t>graduates</w:t>
            </w:r>
            <w:r>
              <w:rPr>
                <w:spacing w:val="-5"/>
              </w:rPr>
              <w:t xml:space="preserve"> </w:t>
            </w:r>
            <w:r>
              <w:t>of</w:t>
            </w:r>
            <w:r>
              <w:rPr>
                <w:spacing w:val="-4"/>
              </w:rPr>
              <w:t xml:space="preserve"> </w:t>
            </w:r>
            <w:r>
              <w:t>the program</w:t>
            </w:r>
            <w:r>
              <w:rPr>
                <w:spacing w:val="-6"/>
              </w:rPr>
              <w:t xml:space="preserve"> </w:t>
            </w:r>
            <w:r>
              <w:rPr>
                <w:spacing w:val="-1"/>
              </w:rPr>
              <w:t>that</w:t>
            </w:r>
            <w:r>
              <w:rPr>
                <w:spacing w:val="-5"/>
              </w:rPr>
              <w:t xml:space="preserve"> </w:t>
            </w:r>
            <w:r>
              <w:rPr>
                <w:spacing w:val="-1"/>
              </w:rPr>
              <w:t>incorporates,</w:t>
            </w:r>
            <w:r>
              <w:rPr>
                <w:spacing w:val="-3"/>
              </w:rPr>
              <w:t xml:space="preserve"> </w:t>
            </w:r>
            <w:r>
              <w:t>at</w:t>
            </w:r>
            <w:r>
              <w:rPr>
                <w:spacing w:val="-5"/>
              </w:rPr>
              <w:t xml:space="preserve"> </w:t>
            </w:r>
            <w:r>
              <w:t>a</w:t>
            </w:r>
            <w:r>
              <w:rPr>
                <w:spacing w:val="-3"/>
              </w:rPr>
              <w:t xml:space="preserve"> </w:t>
            </w:r>
            <w:r>
              <w:rPr>
                <w:spacing w:val="-1"/>
              </w:rPr>
              <w:t>minimum,</w:t>
            </w:r>
            <w:r>
              <w:rPr>
                <w:spacing w:val="-6"/>
              </w:rPr>
              <w:t xml:space="preserve"> </w:t>
            </w:r>
            <w:r>
              <w:rPr>
                <w:spacing w:val="-1"/>
              </w:rPr>
              <w:t>the</w:t>
            </w:r>
            <w:r>
              <w:rPr>
                <w:spacing w:val="-3"/>
              </w:rPr>
              <w:t xml:space="preserve"> </w:t>
            </w:r>
            <w:r w:rsidRPr="00755E09">
              <w:rPr>
                <w:spacing w:val="-1"/>
              </w:rPr>
              <w:t>shaded</w:t>
            </w:r>
            <w:r>
              <w:rPr>
                <w:spacing w:val="-4"/>
              </w:rPr>
              <w:t xml:space="preserve"> </w:t>
            </w:r>
            <w:r>
              <w:rPr>
                <w:spacing w:val="-1"/>
              </w:rPr>
              <w:t>information</w:t>
            </w:r>
            <w:r>
              <w:rPr>
                <w:spacing w:val="-5"/>
              </w:rPr>
              <w:t xml:space="preserve"> </w:t>
            </w:r>
            <w:r>
              <w:rPr>
                <w:spacing w:val="-1"/>
              </w:rPr>
              <w:t xml:space="preserve">from </w:t>
            </w:r>
            <w:r>
              <w:t>Sections</w:t>
            </w:r>
            <w:r>
              <w:rPr>
                <w:spacing w:val="-4"/>
              </w:rPr>
              <w:t xml:space="preserve"> </w:t>
            </w:r>
            <w:r>
              <w:t>3.1.1</w:t>
            </w:r>
            <w:r w:rsidRPr="000300A9">
              <w:rPr>
                <w:spacing w:val="-4"/>
              </w:rPr>
              <w:t xml:space="preserve"> </w:t>
            </w:r>
            <w:r w:rsidRPr="000300A9">
              <w:t>to</w:t>
            </w:r>
            <w:r w:rsidRPr="000300A9">
              <w:rPr>
                <w:spacing w:val="-3"/>
              </w:rPr>
              <w:t xml:space="preserve"> </w:t>
            </w:r>
            <w:r>
              <w:rPr>
                <w:spacing w:val="-3"/>
              </w:rPr>
              <w:t>3.</w:t>
            </w:r>
            <w:r w:rsidR="00DA0EE1">
              <w:rPr>
                <w:spacing w:val="-3"/>
              </w:rPr>
              <w:t>1</w:t>
            </w:r>
            <w:r>
              <w:t>.</w:t>
            </w:r>
            <w:r w:rsidR="00DA0EE1">
              <w:t>4</w:t>
            </w:r>
            <w:r w:rsidRPr="00872D73">
              <w:t>.</w:t>
            </w:r>
            <w:r>
              <w:t xml:space="preserve"> F</w:t>
            </w:r>
            <w:r w:rsidRPr="00211E54">
              <w:rPr>
                <w:spacing w:val="-1"/>
              </w:rPr>
              <w:t>or</w:t>
            </w:r>
            <w:r w:rsidRPr="00211E54">
              <w:rPr>
                <w:spacing w:val="-4"/>
              </w:rPr>
              <w:t xml:space="preserve"> </w:t>
            </w:r>
            <w:r w:rsidRPr="00211E54">
              <w:rPr>
                <w:spacing w:val="-1"/>
              </w:rPr>
              <w:t>proposed</w:t>
            </w:r>
            <w:r w:rsidRPr="00211E54">
              <w:rPr>
                <w:spacing w:val="-3"/>
              </w:rPr>
              <w:t xml:space="preserve"> </w:t>
            </w:r>
            <w:r w:rsidRPr="00211E54">
              <w:rPr>
                <w:spacing w:val="-1"/>
              </w:rPr>
              <w:t>programs</w:t>
            </w:r>
            <w:r w:rsidRPr="00211E54">
              <w:rPr>
                <w:spacing w:val="-2"/>
              </w:rPr>
              <w:t xml:space="preserve"> </w:t>
            </w:r>
            <w:r w:rsidRPr="00211E54">
              <w:rPr>
                <w:spacing w:val="-1"/>
              </w:rPr>
              <w:t>without</w:t>
            </w:r>
            <w:r w:rsidRPr="00211E54">
              <w:rPr>
                <w:spacing w:val="-2"/>
              </w:rPr>
              <w:t xml:space="preserve"> </w:t>
            </w:r>
            <w:r w:rsidRPr="006F7CE8">
              <w:t>a</w:t>
            </w:r>
            <w:r w:rsidRPr="00211E54">
              <w:rPr>
                <w:spacing w:val="-2"/>
              </w:rPr>
              <w:t xml:space="preserve"> </w:t>
            </w:r>
            <w:r w:rsidRPr="00211E54">
              <w:rPr>
                <w:spacing w:val="-1"/>
              </w:rPr>
              <w:t>listed</w:t>
            </w:r>
            <w:r w:rsidRPr="00211E54">
              <w:rPr>
                <w:spacing w:val="-3"/>
              </w:rPr>
              <w:t xml:space="preserve"> Standard Occupational Classification (</w:t>
            </w:r>
            <w:r w:rsidRPr="00211E54">
              <w:rPr>
                <w:spacing w:val="-2"/>
              </w:rPr>
              <w:t>SOC) link</w:t>
            </w:r>
            <w:r w:rsidRPr="00211E54">
              <w:rPr>
                <w:spacing w:val="-1"/>
              </w:rPr>
              <w:t>age,</w:t>
            </w:r>
            <w:r w:rsidRPr="00211E54">
              <w:rPr>
                <w:spacing w:val="-2"/>
              </w:rPr>
              <w:t xml:space="preserve"> </w:t>
            </w:r>
            <w:r w:rsidRPr="00211E54">
              <w:rPr>
                <w:spacing w:val="-1"/>
              </w:rPr>
              <w:t>provide</w:t>
            </w:r>
            <w:r w:rsidRPr="00211E54">
              <w:rPr>
                <w:spacing w:val="-3"/>
              </w:rPr>
              <w:t xml:space="preserve"> </w:t>
            </w:r>
            <w:r w:rsidRPr="006F7CE8">
              <w:t>a</w:t>
            </w:r>
            <w:r w:rsidRPr="00211E54">
              <w:rPr>
                <w:spacing w:val="-2"/>
              </w:rPr>
              <w:t xml:space="preserve"> </w:t>
            </w:r>
            <w:r w:rsidRPr="00211E54">
              <w:rPr>
                <w:spacing w:val="-1"/>
              </w:rPr>
              <w:t>rationale</w:t>
            </w:r>
            <w:r w:rsidRPr="00211E54">
              <w:rPr>
                <w:spacing w:val="-2"/>
              </w:rPr>
              <w:t xml:space="preserve"> </w:t>
            </w:r>
            <w:r w:rsidRPr="00211E54">
              <w:rPr>
                <w:spacing w:val="-1"/>
              </w:rPr>
              <w:t>for</w:t>
            </w:r>
            <w:r w:rsidRPr="00211E54">
              <w:rPr>
                <w:spacing w:val="-3"/>
              </w:rPr>
              <w:t xml:space="preserve"> </w:t>
            </w:r>
            <w:r w:rsidRPr="006F7CE8">
              <w:t>the</w:t>
            </w:r>
            <w:r w:rsidRPr="00211E54">
              <w:rPr>
                <w:spacing w:val="-4"/>
              </w:rPr>
              <w:t xml:space="preserve"> </w:t>
            </w:r>
            <w:r w:rsidRPr="00211E54">
              <w:rPr>
                <w:spacing w:val="-1"/>
              </w:rPr>
              <w:t>identified SOC</w:t>
            </w:r>
            <w:r w:rsidRPr="00211E54">
              <w:rPr>
                <w:spacing w:val="-5"/>
              </w:rPr>
              <w:t xml:space="preserve"> </w:t>
            </w:r>
            <w:r w:rsidRPr="00211E54">
              <w:rPr>
                <w:spacing w:val="-1"/>
              </w:rPr>
              <w:t>code(s). If using a SOC that is not on the CIP to SOC crosswalk, please justify why</w:t>
            </w:r>
            <w:r>
              <w:rPr>
                <w:spacing w:val="-1"/>
              </w:rPr>
              <w:t xml:space="preserve"> the SOC aligns with the baccalaureate program</w:t>
            </w:r>
            <w:r w:rsidR="001F6EBA">
              <w:rPr>
                <w:spacing w:val="-1"/>
              </w:rPr>
              <w:t>.</w:t>
            </w:r>
          </w:p>
          <w:p w14:paraId="4711043F" w14:textId="77777777" w:rsidR="009B554E" w:rsidRDefault="009B554E" w:rsidP="00802660">
            <w:pPr>
              <w:pStyle w:val="BodyText"/>
              <w:tabs>
                <w:tab w:val="left" w:pos="798"/>
              </w:tabs>
              <w:spacing w:before="9"/>
              <w:ind w:left="0" w:right="390"/>
            </w:pPr>
          </w:p>
        </w:tc>
      </w:tr>
      <w:tr w:rsidR="009B554E" w14:paraId="1FC3430A" w14:textId="77777777" w:rsidTr="005908F2">
        <w:tc>
          <w:tcPr>
            <w:tcW w:w="9765" w:type="dxa"/>
          </w:tcPr>
          <w:p w14:paraId="6C08218E" w14:textId="77777777" w:rsidR="009B554E" w:rsidRDefault="005C0A4F" w:rsidP="00A3085F">
            <w:pPr>
              <w:pStyle w:val="BodyText"/>
              <w:tabs>
                <w:tab w:val="left" w:pos="798"/>
                <w:tab w:val="left" w:pos="3982"/>
              </w:tabs>
              <w:spacing w:before="9"/>
              <w:ind w:left="0" w:right="390"/>
            </w:pPr>
            <w:sdt>
              <w:sdtPr>
                <w:id w:val="-2014215279"/>
                <w:placeholder>
                  <w:docPart w:val="CB8CBE617B2044928804EBE95956619A"/>
                </w:placeholder>
                <w:showingPlcHdr/>
                <w:text/>
              </w:sdtPr>
              <w:sdtEndPr/>
              <w:sdtContent>
                <w:r w:rsidR="009B554E" w:rsidRPr="00DD3588">
                  <w:rPr>
                    <w:rStyle w:val="PlaceholderText"/>
                  </w:rPr>
                  <w:t>Click or tap here to enter text.</w:t>
                </w:r>
              </w:sdtContent>
            </w:sdt>
            <w:r w:rsidR="00A3085F">
              <w:tab/>
            </w:r>
          </w:p>
          <w:p w14:paraId="1A934B7A" w14:textId="3D65234D" w:rsidR="00A3085F" w:rsidRDefault="00A3085F" w:rsidP="00A3085F">
            <w:pPr>
              <w:pStyle w:val="BodyText"/>
              <w:tabs>
                <w:tab w:val="left" w:pos="798"/>
                <w:tab w:val="left" w:pos="3982"/>
              </w:tabs>
              <w:spacing w:before="9"/>
              <w:ind w:left="0" w:right="390"/>
            </w:pPr>
          </w:p>
        </w:tc>
      </w:tr>
    </w:tbl>
    <w:p w14:paraId="09096B1A" w14:textId="77777777" w:rsidR="002F132B" w:rsidRDefault="002F132B" w:rsidP="000300A9">
      <w:pPr>
        <w:tabs>
          <w:tab w:val="left" w:pos="4300"/>
        </w:tabs>
        <w:rPr>
          <w:ins w:id="0" w:author="Division of Florida Colleges" w:date="2020-06-12T13:07:00Z"/>
          <w:rFonts w:cs="Calibri"/>
          <w:sz w:val="20"/>
          <w:szCs w:val="20"/>
        </w:rPr>
        <w:sectPr w:rsidR="002F132B" w:rsidSect="00660FF5">
          <w:pgSz w:w="12240" w:h="15840"/>
          <w:pgMar w:top="1170" w:right="1240" w:bottom="1340" w:left="1140" w:header="0" w:footer="1046" w:gutter="0"/>
          <w:cols w:space="720"/>
          <w:docGrid w:linePitch="299"/>
        </w:sectPr>
      </w:pPr>
    </w:p>
    <w:tbl>
      <w:tblPr>
        <w:tblW w:w="1304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6"/>
        <w:gridCol w:w="11842"/>
        <w:gridCol w:w="967"/>
      </w:tblGrid>
      <w:tr w:rsidR="002F132B" w14:paraId="1A40867A" w14:textId="77777777" w:rsidTr="00805697">
        <w:trPr>
          <w:trHeight w:val="623"/>
        </w:trPr>
        <w:tc>
          <w:tcPr>
            <w:tcW w:w="236" w:type="dxa"/>
            <w:tcBorders>
              <w:left w:val="single" w:sz="4" w:space="0" w:color="auto"/>
              <w:right w:val="single" w:sz="4" w:space="0" w:color="auto"/>
            </w:tcBorders>
            <w:shd w:val="clear" w:color="auto" w:fill="000000"/>
          </w:tcPr>
          <w:p w14:paraId="264B1D31" w14:textId="77777777" w:rsidR="002F132B" w:rsidRPr="00543F28" w:rsidRDefault="002F132B" w:rsidP="001758D6">
            <w:pPr>
              <w:rPr>
                <w:rFonts w:ascii="Calibri Light" w:eastAsia="MS Mincho" w:hAnsi="Calibri Light"/>
              </w:rPr>
            </w:pPr>
          </w:p>
        </w:tc>
        <w:tc>
          <w:tcPr>
            <w:tcW w:w="11842" w:type="dxa"/>
            <w:tcBorders>
              <w:left w:val="single" w:sz="4" w:space="0" w:color="auto"/>
              <w:right w:val="single" w:sz="4" w:space="0" w:color="auto"/>
            </w:tcBorders>
            <w:shd w:val="clear" w:color="auto" w:fill="000000"/>
          </w:tcPr>
          <w:p w14:paraId="2AABA583" w14:textId="759B61C3" w:rsidR="002F132B" w:rsidRPr="00543F28" w:rsidRDefault="002F132B" w:rsidP="009B506E">
            <w:pPr>
              <w:jc w:val="center"/>
              <w:rPr>
                <w:rFonts w:ascii="Calibri Light" w:eastAsia="MS Mincho" w:hAnsi="Calibri Light"/>
                <w:b/>
              </w:rPr>
            </w:pPr>
            <w:r w:rsidRPr="00543F28">
              <w:rPr>
                <w:rFonts w:eastAsia="MS Mincho" w:cs="Calibri"/>
                <w:b/>
                <w:sz w:val="24"/>
                <w:szCs w:val="24"/>
              </w:rPr>
              <w:t>DEMAND:</w:t>
            </w:r>
            <w:r w:rsidRPr="00543F28">
              <w:rPr>
                <w:rFonts w:ascii="Calibri Light" w:eastAsia="MS Mincho" w:hAnsi="Calibri Light"/>
                <w:b/>
              </w:rPr>
              <w:t xml:space="preserve"> </w:t>
            </w:r>
            <w:r w:rsidR="009B506E">
              <w:rPr>
                <w:rFonts w:eastAsia="MS Mincho" w:cs="Calibri"/>
                <w:b/>
                <w:bCs/>
                <w:color w:val="FFFFFF"/>
                <w:spacing w:val="-1"/>
                <w:sz w:val="24"/>
                <w:szCs w:val="24"/>
              </w:rPr>
              <w:t>FLORIDA DEPARTMENT OF ECONOMIC OPPORTUNITY (DEO) EMPLOYMENT PROJECTIONS</w:t>
            </w:r>
          </w:p>
        </w:tc>
        <w:tc>
          <w:tcPr>
            <w:tcW w:w="967" w:type="dxa"/>
            <w:tcBorders>
              <w:left w:val="single" w:sz="4" w:space="0" w:color="auto"/>
              <w:right w:val="single" w:sz="4" w:space="0" w:color="auto"/>
            </w:tcBorders>
            <w:shd w:val="clear" w:color="auto" w:fill="000000"/>
          </w:tcPr>
          <w:p w14:paraId="15F95BB9" w14:textId="77777777" w:rsidR="002F132B" w:rsidRPr="00543F28" w:rsidRDefault="002F132B" w:rsidP="001758D6">
            <w:pPr>
              <w:ind w:right="-230"/>
              <w:rPr>
                <w:rFonts w:ascii="Calibri Light" w:eastAsia="MS Mincho" w:hAnsi="Calibri Light"/>
              </w:rPr>
            </w:pPr>
          </w:p>
        </w:tc>
      </w:tr>
    </w:tbl>
    <w:tbl>
      <w:tblPr>
        <w:tblStyle w:val="TableGrid"/>
        <w:tblW w:w="13050" w:type="dxa"/>
        <w:tblInd w:w="-5" w:type="dxa"/>
        <w:tblLook w:val="04A0" w:firstRow="1" w:lastRow="0" w:firstColumn="1" w:lastColumn="0" w:noHBand="0" w:noVBand="1"/>
      </w:tblPr>
      <w:tblGrid>
        <w:gridCol w:w="13050"/>
      </w:tblGrid>
      <w:tr w:rsidR="00003390" w:rsidRPr="00E47BB9" w14:paraId="5663D1DC" w14:textId="77777777" w:rsidTr="00F12C8F">
        <w:trPr>
          <w:trHeight w:val="710"/>
        </w:trPr>
        <w:tc>
          <w:tcPr>
            <w:tcW w:w="13050" w:type="dxa"/>
          </w:tcPr>
          <w:p w14:paraId="5BE7603C" w14:textId="5D7A4AE4" w:rsidR="00003390" w:rsidRPr="00E47BB9" w:rsidRDefault="009B554E" w:rsidP="00C36C55">
            <w:pPr>
              <w:pStyle w:val="BodyText"/>
              <w:ind w:left="0"/>
            </w:pPr>
            <w:r>
              <w:t>3</w:t>
            </w:r>
            <w:r w:rsidR="00003390">
              <w:t>.</w:t>
            </w:r>
            <w:r w:rsidR="00245E0E">
              <w:t>1</w:t>
            </w:r>
            <w:r>
              <w:t>.1</w:t>
            </w:r>
            <w:r w:rsidR="00435BE2">
              <w:t xml:space="preserve"> </w:t>
            </w:r>
            <w:r w:rsidR="00003390">
              <w:t>The Excel spreadsheet below is set up with predefined</w:t>
            </w:r>
            <w:r w:rsidR="00B10466">
              <w:t xml:space="preserve"> formulas. To activate the</w:t>
            </w:r>
            <w:r w:rsidR="00003390">
              <w:t xml:space="preserve"> spreadsheet,</w:t>
            </w:r>
            <w:r w:rsidR="00C36C55">
              <w:t xml:space="preserve"> right click within the spreadsheet, go to “Worksheet Object”, and then “Open”. To exit, save any changes and exit out of the spreadsheet.</w:t>
            </w:r>
            <w:r w:rsidR="00003390">
              <w:t xml:space="preserve"> </w:t>
            </w:r>
            <w:r w:rsidR="00C36C55">
              <w:t xml:space="preserve">Alternatively, </w:t>
            </w:r>
            <w:r w:rsidR="00003390">
              <w:t>double click anywhere</w:t>
            </w:r>
            <w:r w:rsidR="00F12C8F">
              <w:t xml:space="preserve"> </w:t>
            </w:r>
            <w:r w:rsidR="00003390">
              <w:t>on the table. To exit the spreadsheet, single click anywhere outside of the table.</w:t>
            </w:r>
            <w:r w:rsidR="00C36C55">
              <w:t xml:space="preserve"> </w:t>
            </w:r>
          </w:p>
        </w:tc>
      </w:tr>
      <w:tr w:rsidR="00003390" w:rsidRPr="00E47BB9" w14:paraId="6F45D0C0" w14:textId="77777777" w:rsidTr="00F12C8F">
        <w:trPr>
          <w:trHeight w:val="440"/>
        </w:trPr>
        <w:tc>
          <w:tcPr>
            <w:tcW w:w="13050" w:type="dxa"/>
          </w:tcPr>
          <w:p w14:paraId="3E94D896" w14:textId="4DD3B41C" w:rsidR="00003390" w:rsidRPr="00E47BB9" w:rsidRDefault="00003390" w:rsidP="00F12C8F">
            <w:r>
              <w:rPr>
                <w:b/>
                <w:spacing w:val="-1"/>
              </w:rPr>
              <w:t xml:space="preserve">CLICK </w:t>
            </w:r>
            <w:hyperlink r:id="rId14" w:history="1">
              <w:r w:rsidRPr="00E74C92">
                <w:rPr>
                  <w:rStyle w:val="Hyperlink"/>
                  <w:b/>
                  <w:spacing w:val="-1"/>
                </w:rPr>
                <w:t>HERE</w:t>
              </w:r>
            </w:hyperlink>
            <w:r>
              <w:rPr>
                <w:b/>
                <w:spacing w:val="-1"/>
              </w:rPr>
              <w:t xml:space="preserve"> FOR INSTRUCTIONS</w:t>
            </w:r>
            <w:r>
              <w:rPr>
                <w:b/>
                <w:spacing w:val="-8"/>
              </w:rPr>
              <w:t xml:space="preserve"> </w:t>
            </w:r>
            <w:r>
              <w:rPr>
                <w:b/>
              </w:rPr>
              <w:t>FOR</w:t>
            </w:r>
            <w:r>
              <w:rPr>
                <w:b/>
                <w:spacing w:val="-5"/>
              </w:rPr>
              <w:t xml:space="preserve"> </w:t>
            </w:r>
            <w:r>
              <w:rPr>
                <w:b/>
                <w:spacing w:val="-1"/>
              </w:rPr>
              <w:t>COMPLETING</w:t>
            </w:r>
            <w:r>
              <w:rPr>
                <w:b/>
                <w:spacing w:val="-3"/>
              </w:rPr>
              <w:t xml:space="preserve"> THE DEMAND SECTION </w:t>
            </w:r>
          </w:p>
        </w:tc>
      </w:tr>
    </w:tbl>
    <w:bookmarkStart w:id="1" w:name="_MON_1653507911"/>
    <w:bookmarkEnd w:id="1"/>
    <w:p w14:paraId="6B699379" w14:textId="213471B1" w:rsidR="000300A9" w:rsidRDefault="00651926" w:rsidP="000300A9">
      <w:pPr>
        <w:spacing w:after="0" w:line="240" w:lineRule="auto"/>
        <w:rPr>
          <w:rFonts w:cs="Calibri"/>
          <w:sz w:val="24"/>
          <w:szCs w:val="24"/>
        </w:rPr>
      </w:pPr>
      <w:r>
        <w:rPr>
          <w:rFonts w:cs="Calibri"/>
        </w:rPr>
        <w:object w:dxaOrig="13995" w:dyaOrig="4515" w14:anchorId="5E16D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231.75pt" o:ole="">
            <v:imagedata r:id="rId15" o:title=""/>
          </v:shape>
          <o:OLEObject Type="Embed" ProgID="Excel.Sheet.12" ShapeID="_x0000_i1025" DrawAspect="Content" ObjectID="_1723552447" r:id="rId16"/>
        </w:object>
      </w:r>
    </w:p>
    <w:tbl>
      <w:tblPr>
        <w:tblStyle w:val="TableGrid"/>
        <w:tblW w:w="13050" w:type="dxa"/>
        <w:tblInd w:w="-5" w:type="dxa"/>
        <w:tblLook w:val="04A0" w:firstRow="1" w:lastRow="0" w:firstColumn="1" w:lastColumn="0" w:noHBand="0" w:noVBand="1"/>
      </w:tblPr>
      <w:tblGrid>
        <w:gridCol w:w="13050"/>
      </w:tblGrid>
      <w:tr w:rsidR="000300A9" w:rsidRPr="00E47BB9" w14:paraId="48BBE5CC" w14:textId="77777777" w:rsidTr="00B13EE5">
        <w:tc>
          <w:tcPr>
            <w:tcW w:w="13050" w:type="dxa"/>
          </w:tcPr>
          <w:p w14:paraId="3FBC1F86" w14:textId="1ACD209F" w:rsidR="000300A9" w:rsidRPr="00BA12E9" w:rsidRDefault="000300A9" w:rsidP="00B13EE5">
            <w:pPr>
              <w:pStyle w:val="BodyText"/>
              <w:tabs>
                <w:tab w:val="left" w:pos="760"/>
              </w:tabs>
              <w:ind w:left="0" w:right="360"/>
            </w:pPr>
            <w:r>
              <w:rPr>
                <w:rFonts w:cs="Calibri"/>
              </w:rPr>
              <w:t xml:space="preserve">*Please </w:t>
            </w:r>
            <w:r w:rsidR="00B13EE5">
              <w:rPr>
                <w:rFonts w:cs="Calibri"/>
              </w:rPr>
              <w:t xml:space="preserve">replace the </w:t>
            </w:r>
            <w:r w:rsidR="005018CB">
              <w:rPr>
                <w:rFonts w:cs="Calibri"/>
              </w:rPr>
              <w:t>“</w:t>
            </w:r>
            <w:r w:rsidR="00B13EE5">
              <w:rPr>
                <w:rFonts w:cs="Calibri"/>
              </w:rPr>
              <w:t>Base Year</w:t>
            </w:r>
            <w:r w:rsidR="005018CB">
              <w:rPr>
                <w:rFonts w:cs="Calibri"/>
              </w:rPr>
              <w:t>”</w:t>
            </w:r>
            <w:r w:rsidR="00B13EE5">
              <w:rPr>
                <w:rFonts w:cs="Calibri"/>
              </w:rPr>
              <w:t xml:space="preserve"> and </w:t>
            </w:r>
            <w:r w:rsidR="005018CB">
              <w:rPr>
                <w:rFonts w:cs="Calibri"/>
              </w:rPr>
              <w:t>“</w:t>
            </w:r>
            <w:r w:rsidR="00B13EE5">
              <w:rPr>
                <w:rFonts w:cs="Calibri"/>
              </w:rPr>
              <w:t>Projected Year</w:t>
            </w:r>
            <w:r w:rsidR="005018CB">
              <w:rPr>
                <w:rFonts w:cs="Calibri"/>
              </w:rPr>
              <w:t>”</w:t>
            </w:r>
            <w:r w:rsidR="00E01416">
              <w:rPr>
                <w:rFonts w:cs="Calibri"/>
              </w:rPr>
              <w:t xml:space="preserve"> headers</w:t>
            </w:r>
            <w:r w:rsidR="00B13EE5">
              <w:rPr>
                <w:rFonts w:cs="Calibri"/>
              </w:rPr>
              <w:t xml:space="preserve"> with the years </w:t>
            </w:r>
            <w:r w:rsidR="00EE248E">
              <w:rPr>
                <w:rFonts w:cs="Calibri"/>
              </w:rPr>
              <w:t>reflected in the projections portal (e.g., B</w:t>
            </w:r>
            <w:r w:rsidR="007F38A6">
              <w:rPr>
                <w:rFonts w:cs="Calibri"/>
              </w:rPr>
              <w:t xml:space="preserve">ase </w:t>
            </w:r>
            <w:r w:rsidR="007D15FE">
              <w:rPr>
                <w:rFonts w:cs="Calibri"/>
              </w:rPr>
              <w:t>Y</w:t>
            </w:r>
            <w:r w:rsidR="007F38A6">
              <w:rPr>
                <w:rFonts w:cs="Calibri"/>
              </w:rPr>
              <w:t xml:space="preserve">ear is 2019, </w:t>
            </w:r>
            <w:r w:rsidR="007D15FE">
              <w:rPr>
                <w:rFonts w:cs="Calibri"/>
              </w:rPr>
              <w:t>P</w:t>
            </w:r>
            <w:r w:rsidR="007F38A6">
              <w:rPr>
                <w:rFonts w:cs="Calibri"/>
              </w:rPr>
              <w:t xml:space="preserve">rojected </w:t>
            </w:r>
            <w:r w:rsidR="007D15FE">
              <w:rPr>
                <w:rFonts w:cs="Calibri"/>
              </w:rPr>
              <w:t>Y</w:t>
            </w:r>
            <w:r w:rsidR="007F38A6">
              <w:rPr>
                <w:rFonts w:cs="Calibri"/>
              </w:rPr>
              <w:t>ear is 2027)</w:t>
            </w:r>
            <w:r w:rsidR="00E01416">
              <w:rPr>
                <w:rFonts w:cs="Calibri"/>
              </w:rPr>
              <w:t>.</w:t>
            </w:r>
          </w:p>
        </w:tc>
      </w:tr>
      <w:tr w:rsidR="00B13EE5" w:rsidRPr="00E47BB9" w14:paraId="562B3D6D" w14:textId="77777777" w:rsidTr="00B13EE5">
        <w:tc>
          <w:tcPr>
            <w:tcW w:w="13050" w:type="dxa"/>
          </w:tcPr>
          <w:p w14:paraId="2D2B6D5C" w14:textId="1B0C4101" w:rsidR="00B13EE5" w:rsidRPr="00BA12E9" w:rsidRDefault="00B13EE5" w:rsidP="00B13EE5">
            <w:pPr>
              <w:pStyle w:val="BodyText"/>
              <w:tabs>
                <w:tab w:val="left" w:pos="760"/>
              </w:tabs>
              <w:ind w:left="0" w:right="360"/>
            </w:pPr>
            <w:r>
              <w:rPr>
                <w:rFonts w:cs="Calibri"/>
              </w:rPr>
              <w:t>**Please note that the “Level Change” column in Table</w:t>
            </w:r>
            <w:r w:rsidR="00C551C6">
              <w:rPr>
                <w:rFonts w:cs="Calibri"/>
              </w:rPr>
              <w:t xml:space="preserve"> 3.1.1</w:t>
            </w:r>
            <w:r>
              <w:rPr>
                <w:rFonts w:cs="Calibri"/>
              </w:rPr>
              <w:t xml:space="preserve"> corresponds to the “Percent Growth” employment projections data produced by the DEO.</w:t>
            </w:r>
          </w:p>
        </w:tc>
      </w:tr>
      <w:tr w:rsidR="00C36C55" w:rsidRPr="00E47BB9" w14:paraId="394175A0" w14:textId="77777777" w:rsidTr="00C36C55">
        <w:trPr>
          <w:trHeight w:val="578"/>
        </w:trPr>
        <w:tc>
          <w:tcPr>
            <w:tcW w:w="13050" w:type="dxa"/>
          </w:tcPr>
          <w:p w14:paraId="3DBDE686" w14:textId="313985C0" w:rsidR="00C36C55" w:rsidRDefault="00C36C55" w:rsidP="00B13EE5">
            <w:pPr>
              <w:pStyle w:val="BodyText"/>
              <w:tabs>
                <w:tab w:val="left" w:pos="760"/>
              </w:tabs>
              <w:ind w:left="0" w:right="360"/>
              <w:rPr>
                <w:rFonts w:cs="Calibri"/>
              </w:rPr>
            </w:pPr>
            <w:r>
              <w:rPr>
                <w:rFonts w:cs="Calibri"/>
              </w:rPr>
              <w:t xml:space="preserve">***Please note that the “Total Job Openings” columns is </w:t>
            </w:r>
            <w:r w:rsidR="00C9155C">
              <w:rPr>
                <w:rFonts w:cs="Calibri"/>
              </w:rPr>
              <w:t>preset</w:t>
            </w:r>
            <w:r>
              <w:rPr>
                <w:rFonts w:cs="Calibri"/>
              </w:rPr>
              <w:t xml:space="preserve"> to be divided by 8.</w:t>
            </w:r>
          </w:p>
        </w:tc>
      </w:tr>
    </w:tbl>
    <w:p w14:paraId="4EC64B7B" w14:textId="76C6326C" w:rsidR="00D624BA" w:rsidRDefault="00D624BA" w:rsidP="000300A9">
      <w:pPr>
        <w:spacing w:after="0" w:line="240" w:lineRule="auto"/>
        <w:rPr>
          <w:rFonts w:cs="Calibri"/>
          <w:sz w:val="24"/>
          <w:szCs w:val="24"/>
        </w:rPr>
      </w:pPr>
    </w:p>
    <w:p w14:paraId="2C8953E5" w14:textId="77777777" w:rsidR="005F1E90" w:rsidRPr="00D624BA" w:rsidRDefault="005F1E90" w:rsidP="00D624BA">
      <w:pPr>
        <w:rPr>
          <w:ins w:id="2" w:author="Division of Florida Colleges" w:date="2020-06-12T13:33:00Z"/>
          <w:rFonts w:cs="Calibri"/>
          <w:sz w:val="24"/>
          <w:szCs w:val="24"/>
        </w:rPr>
        <w:sectPr w:rsidR="005F1E90" w:rsidRPr="00D624BA" w:rsidSect="002F132B">
          <w:pgSz w:w="15840" w:h="12240" w:orient="landscape"/>
          <w:pgMar w:top="1140" w:right="1340" w:bottom="1240" w:left="1340" w:header="0" w:footer="1046" w:gutter="0"/>
          <w:cols w:space="720"/>
          <w:docGrid w:linePitch="299"/>
        </w:sectPr>
      </w:pPr>
    </w:p>
    <w:tbl>
      <w:tblPr>
        <w:tblW w:w="1304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6"/>
        <w:gridCol w:w="11842"/>
        <w:gridCol w:w="967"/>
      </w:tblGrid>
      <w:tr w:rsidR="002F132B" w14:paraId="127A56B8" w14:textId="77777777" w:rsidTr="00805697">
        <w:trPr>
          <w:trHeight w:val="623"/>
        </w:trPr>
        <w:tc>
          <w:tcPr>
            <w:tcW w:w="236" w:type="dxa"/>
            <w:tcBorders>
              <w:left w:val="single" w:sz="4" w:space="0" w:color="auto"/>
              <w:right w:val="single" w:sz="4" w:space="0" w:color="auto"/>
            </w:tcBorders>
            <w:shd w:val="clear" w:color="auto" w:fill="000000"/>
          </w:tcPr>
          <w:p w14:paraId="4960E522" w14:textId="77777777" w:rsidR="002F132B" w:rsidRPr="00543F28" w:rsidRDefault="002F132B" w:rsidP="001758D6">
            <w:pPr>
              <w:rPr>
                <w:rFonts w:ascii="Calibri Light" w:eastAsia="MS Mincho" w:hAnsi="Calibri Light"/>
              </w:rPr>
            </w:pPr>
          </w:p>
        </w:tc>
        <w:tc>
          <w:tcPr>
            <w:tcW w:w="11842" w:type="dxa"/>
            <w:tcBorders>
              <w:left w:val="single" w:sz="4" w:space="0" w:color="auto"/>
              <w:right w:val="single" w:sz="4" w:space="0" w:color="auto"/>
            </w:tcBorders>
            <w:shd w:val="clear" w:color="auto" w:fill="000000"/>
          </w:tcPr>
          <w:p w14:paraId="25431B66" w14:textId="77777777" w:rsidR="002F132B" w:rsidRPr="00543F28" w:rsidRDefault="002F132B" w:rsidP="00406697">
            <w:pPr>
              <w:jc w:val="center"/>
              <w:rPr>
                <w:rFonts w:ascii="Calibri Light" w:eastAsia="MS Mincho" w:hAnsi="Calibri Light"/>
                <w:b/>
              </w:rPr>
            </w:pPr>
            <w:r w:rsidRPr="00543F28">
              <w:rPr>
                <w:rFonts w:eastAsia="MS Mincho" w:cs="Calibri"/>
                <w:b/>
                <w:sz w:val="24"/>
                <w:szCs w:val="24"/>
              </w:rPr>
              <w:t>DEMAND:</w:t>
            </w:r>
            <w:r w:rsidRPr="00543F28">
              <w:rPr>
                <w:rFonts w:ascii="Calibri Light" w:eastAsia="MS Mincho" w:hAnsi="Calibri Light"/>
                <w:b/>
              </w:rPr>
              <w:t xml:space="preserve"> </w:t>
            </w:r>
            <w:r w:rsidRPr="00543F28">
              <w:rPr>
                <w:rFonts w:eastAsia="MS Mincho" w:cs="Calibri"/>
                <w:b/>
                <w:bCs/>
                <w:color w:val="FFFFFF"/>
                <w:spacing w:val="-1"/>
                <w:sz w:val="24"/>
                <w:szCs w:val="24"/>
              </w:rPr>
              <w:t>OTHER</w:t>
            </w:r>
            <w:r w:rsidRPr="00543F28">
              <w:rPr>
                <w:rFonts w:eastAsia="MS Mincho" w:cs="Calibri"/>
                <w:b/>
                <w:bCs/>
                <w:color w:val="FFFFFF"/>
                <w:spacing w:val="-6"/>
                <w:sz w:val="24"/>
                <w:szCs w:val="24"/>
              </w:rPr>
              <w:t xml:space="preserve"> </w:t>
            </w:r>
            <w:r w:rsidRPr="00543F28">
              <w:rPr>
                <w:rFonts w:eastAsia="MS Mincho" w:cs="Calibri"/>
                <w:b/>
                <w:bCs/>
                <w:color w:val="FFFFFF"/>
                <w:spacing w:val="-2"/>
                <w:sz w:val="24"/>
                <w:szCs w:val="24"/>
              </w:rPr>
              <w:t>ENTITY</w:t>
            </w:r>
            <w:r w:rsidRPr="00543F28">
              <w:rPr>
                <w:rFonts w:eastAsia="MS Mincho" w:cs="Calibri"/>
                <w:b/>
                <w:bCs/>
                <w:color w:val="FFFFFF"/>
                <w:spacing w:val="-4"/>
                <w:sz w:val="24"/>
                <w:szCs w:val="24"/>
              </w:rPr>
              <w:t xml:space="preserve"> </w:t>
            </w:r>
            <w:r w:rsidRPr="00543F28">
              <w:rPr>
                <w:rFonts w:eastAsia="MS Mincho" w:cs="Calibri"/>
                <w:b/>
                <w:bCs/>
                <w:color w:val="FFFFFF"/>
                <w:spacing w:val="-1"/>
                <w:sz w:val="24"/>
                <w:szCs w:val="24"/>
              </w:rPr>
              <w:t>INDEPENDENT</w:t>
            </w:r>
            <w:r w:rsidRPr="00543F28">
              <w:rPr>
                <w:rFonts w:eastAsia="MS Mincho" w:cs="Calibri"/>
                <w:b/>
                <w:bCs/>
                <w:color w:val="FFFFFF"/>
                <w:spacing w:val="-6"/>
                <w:sz w:val="24"/>
                <w:szCs w:val="24"/>
              </w:rPr>
              <w:t xml:space="preserve"> </w:t>
            </w:r>
            <w:r w:rsidRPr="00543F28">
              <w:rPr>
                <w:rFonts w:eastAsia="MS Mincho" w:cs="Calibri"/>
                <w:b/>
                <w:bCs/>
                <w:color w:val="FFFFFF"/>
                <w:sz w:val="24"/>
                <w:szCs w:val="24"/>
              </w:rPr>
              <w:t>OF</w:t>
            </w:r>
            <w:r w:rsidRPr="00543F28">
              <w:rPr>
                <w:rFonts w:eastAsia="MS Mincho" w:cs="Calibri"/>
                <w:b/>
                <w:bCs/>
                <w:color w:val="FFFFFF"/>
                <w:spacing w:val="-6"/>
                <w:sz w:val="24"/>
                <w:szCs w:val="24"/>
              </w:rPr>
              <w:t xml:space="preserve"> </w:t>
            </w:r>
            <w:r w:rsidRPr="00543F28">
              <w:rPr>
                <w:rFonts w:eastAsia="MS Mincho" w:cs="Calibri"/>
                <w:b/>
                <w:bCs/>
                <w:color w:val="FFFFFF"/>
                <w:sz w:val="24"/>
                <w:szCs w:val="24"/>
              </w:rPr>
              <w:t>THE</w:t>
            </w:r>
            <w:r w:rsidRPr="00543F28">
              <w:rPr>
                <w:rFonts w:eastAsia="MS Mincho" w:cs="Calibri"/>
                <w:b/>
                <w:bCs/>
                <w:color w:val="FFFFFF"/>
                <w:spacing w:val="-6"/>
                <w:sz w:val="24"/>
                <w:szCs w:val="24"/>
              </w:rPr>
              <w:t xml:space="preserve"> </w:t>
            </w:r>
            <w:r w:rsidRPr="00543F28">
              <w:rPr>
                <w:rFonts w:eastAsia="MS Mincho" w:cs="Calibri"/>
                <w:b/>
                <w:bCs/>
                <w:color w:val="FFFFFF"/>
                <w:spacing w:val="-1"/>
                <w:sz w:val="24"/>
                <w:szCs w:val="24"/>
              </w:rPr>
              <w:t>COLLEGE</w:t>
            </w:r>
            <w:r>
              <w:rPr>
                <w:rFonts w:eastAsia="MS Mincho" w:cs="Calibri"/>
                <w:b/>
                <w:bCs/>
                <w:color w:val="FFFFFF"/>
                <w:spacing w:val="-1"/>
                <w:sz w:val="24"/>
                <w:szCs w:val="24"/>
              </w:rPr>
              <w:t xml:space="preserve"> </w:t>
            </w:r>
            <w:r w:rsidRPr="00543F28">
              <w:rPr>
                <w:rFonts w:eastAsia="MS Mincho" w:cs="Calibri"/>
                <w:b/>
                <w:bCs/>
                <w:color w:val="FFFFFF"/>
                <w:sz w:val="24"/>
                <w:szCs w:val="24"/>
              </w:rPr>
              <w:t>–</w:t>
            </w:r>
            <w:r>
              <w:rPr>
                <w:rFonts w:eastAsia="MS Mincho" w:cs="Calibri"/>
                <w:b/>
                <w:bCs/>
                <w:color w:val="FFFFFF"/>
                <w:sz w:val="24"/>
                <w:szCs w:val="24"/>
              </w:rPr>
              <w:t xml:space="preserve"> </w:t>
            </w:r>
            <w:r w:rsidRPr="00543F28">
              <w:rPr>
                <w:rFonts w:eastAsia="MS Mincho" w:cs="Calibri"/>
                <w:b/>
                <w:bCs/>
                <w:color w:val="FFFFFF"/>
                <w:spacing w:val="-1"/>
                <w:sz w:val="24"/>
                <w:szCs w:val="24"/>
              </w:rPr>
              <w:t>(LIST</w:t>
            </w:r>
            <w:r w:rsidRPr="00543F28">
              <w:rPr>
                <w:rFonts w:eastAsia="MS Mincho" w:cs="Calibri"/>
                <w:b/>
                <w:bCs/>
                <w:color w:val="FFFFFF"/>
                <w:spacing w:val="-3"/>
                <w:sz w:val="24"/>
                <w:szCs w:val="24"/>
              </w:rPr>
              <w:t xml:space="preserve"> </w:t>
            </w:r>
            <w:r w:rsidRPr="00543F28">
              <w:rPr>
                <w:rFonts w:eastAsia="MS Mincho" w:cs="Calibri"/>
                <w:b/>
                <w:bCs/>
                <w:color w:val="FFFFFF"/>
                <w:spacing w:val="-1"/>
                <w:sz w:val="24"/>
                <w:szCs w:val="24"/>
              </w:rPr>
              <w:t>NAME</w:t>
            </w:r>
            <w:r w:rsidRPr="00543F28">
              <w:rPr>
                <w:rFonts w:eastAsia="MS Mincho" w:cs="Calibri"/>
                <w:b/>
                <w:bCs/>
                <w:color w:val="FFFFFF"/>
                <w:spacing w:val="-5"/>
                <w:sz w:val="24"/>
                <w:szCs w:val="24"/>
              </w:rPr>
              <w:t xml:space="preserve"> </w:t>
            </w:r>
            <w:r>
              <w:rPr>
                <w:rFonts w:eastAsia="MS Mincho" w:cs="Calibri"/>
                <w:b/>
                <w:bCs/>
                <w:color w:val="FFFFFF"/>
                <w:sz w:val="24"/>
                <w:szCs w:val="24"/>
              </w:rPr>
              <w:t xml:space="preserve">OF </w:t>
            </w:r>
            <w:r w:rsidRPr="00543F28">
              <w:rPr>
                <w:rFonts w:eastAsia="MS Mincho" w:cs="Calibri"/>
                <w:b/>
                <w:bCs/>
                <w:color w:val="FFFFFF"/>
                <w:spacing w:val="-1"/>
                <w:sz w:val="24"/>
                <w:szCs w:val="24"/>
              </w:rPr>
              <w:t>OTHER</w:t>
            </w:r>
            <w:r w:rsidRPr="00543F28">
              <w:rPr>
                <w:rFonts w:eastAsia="MS Mincho" w:cs="Calibri"/>
                <w:b/>
                <w:bCs/>
                <w:color w:val="FFFFFF"/>
                <w:spacing w:val="-5"/>
                <w:sz w:val="24"/>
                <w:szCs w:val="24"/>
              </w:rPr>
              <w:t xml:space="preserve"> </w:t>
            </w:r>
            <w:r w:rsidRPr="00543F28">
              <w:rPr>
                <w:rFonts w:eastAsia="MS Mincho" w:cs="Calibri"/>
                <w:b/>
                <w:bCs/>
                <w:color w:val="FFFFFF"/>
                <w:spacing w:val="-1"/>
                <w:sz w:val="24"/>
                <w:szCs w:val="24"/>
              </w:rPr>
              <w:t>ENTITY</w:t>
            </w:r>
            <w:r w:rsidRPr="00543F28">
              <w:rPr>
                <w:rFonts w:eastAsia="MS Mincho" w:cs="Calibri"/>
                <w:b/>
                <w:bCs/>
                <w:color w:val="FFFFFF"/>
                <w:spacing w:val="-4"/>
                <w:sz w:val="24"/>
                <w:szCs w:val="24"/>
              </w:rPr>
              <w:t xml:space="preserve"> </w:t>
            </w:r>
            <w:r w:rsidRPr="00543F28">
              <w:rPr>
                <w:rFonts w:eastAsia="MS Mincho" w:cs="Calibri"/>
                <w:b/>
                <w:bCs/>
                <w:color w:val="FFFFFF"/>
                <w:sz w:val="24"/>
                <w:szCs w:val="24"/>
              </w:rPr>
              <w:t>HERE)</w:t>
            </w:r>
          </w:p>
        </w:tc>
        <w:tc>
          <w:tcPr>
            <w:tcW w:w="967" w:type="dxa"/>
            <w:tcBorders>
              <w:left w:val="single" w:sz="4" w:space="0" w:color="auto"/>
              <w:right w:val="single" w:sz="4" w:space="0" w:color="auto"/>
            </w:tcBorders>
            <w:shd w:val="clear" w:color="auto" w:fill="000000"/>
          </w:tcPr>
          <w:p w14:paraId="1A7EEDED" w14:textId="77777777" w:rsidR="002F132B" w:rsidRPr="00543F28" w:rsidRDefault="002F132B" w:rsidP="001758D6">
            <w:pPr>
              <w:ind w:right="-230"/>
              <w:rPr>
                <w:rFonts w:ascii="Calibri Light" w:eastAsia="MS Mincho" w:hAnsi="Calibri Light"/>
              </w:rPr>
            </w:pPr>
          </w:p>
        </w:tc>
      </w:tr>
    </w:tbl>
    <w:tbl>
      <w:tblPr>
        <w:tblStyle w:val="TableGrid"/>
        <w:tblW w:w="13050" w:type="dxa"/>
        <w:tblInd w:w="-5" w:type="dxa"/>
        <w:tblLook w:val="04A0" w:firstRow="1" w:lastRow="0" w:firstColumn="1" w:lastColumn="0" w:noHBand="0" w:noVBand="1"/>
      </w:tblPr>
      <w:tblGrid>
        <w:gridCol w:w="13050"/>
      </w:tblGrid>
      <w:tr w:rsidR="00245E0E" w:rsidRPr="00E47BB9" w14:paraId="40EA1912" w14:textId="77777777" w:rsidTr="00245E0E">
        <w:trPr>
          <w:trHeight w:val="710"/>
        </w:trPr>
        <w:tc>
          <w:tcPr>
            <w:tcW w:w="13050" w:type="dxa"/>
          </w:tcPr>
          <w:p w14:paraId="5583EB63" w14:textId="78EE7662" w:rsidR="00245E0E" w:rsidRPr="00E47BB9" w:rsidRDefault="009B554E" w:rsidP="00B7475A">
            <w:pPr>
              <w:pStyle w:val="BodyText"/>
              <w:tabs>
                <w:tab w:val="left" w:pos="6190"/>
              </w:tabs>
              <w:ind w:left="0"/>
            </w:pPr>
            <w:r>
              <w:t>3.1.2</w:t>
            </w:r>
            <w:r w:rsidR="00256DEC">
              <w:t xml:space="preserve"> </w:t>
            </w:r>
            <w:r w:rsidR="00245E0E">
              <w:t xml:space="preserve">The Excel spreadsheet below is set up with predefined formulas. </w:t>
            </w:r>
            <w:r w:rsidR="00B10466">
              <w:t>To activate the</w:t>
            </w:r>
            <w:r w:rsidR="00C36C55">
              <w:t xml:space="preserve"> spreadsheet, right click within the spreadsheet, go to “Worksheet Object”, and then “Open”. To exit, save any changes and exit out of the spreadsheet. Alternatively, double click anywhere on the table. To exit the spreadsheet, single click anywhere outside of the table</w:t>
            </w:r>
            <w:r w:rsidR="00245E0E">
              <w:t>.</w:t>
            </w:r>
          </w:p>
        </w:tc>
      </w:tr>
    </w:tbl>
    <w:bookmarkStart w:id="3" w:name="_MON_1652097989"/>
    <w:bookmarkEnd w:id="3"/>
    <w:p w14:paraId="07459315" w14:textId="1AA7CDA6" w:rsidR="000300A9" w:rsidRDefault="00651926" w:rsidP="000300A9">
      <w:pPr>
        <w:pStyle w:val="BodyText"/>
        <w:spacing w:after="0" w:line="240" w:lineRule="auto"/>
        <w:ind w:left="0" w:right="14"/>
        <w:rPr>
          <w:rFonts w:cs="Calibri"/>
          <w:b/>
          <w:bCs/>
          <w:spacing w:val="-1"/>
        </w:rPr>
      </w:pPr>
      <w:r>
        <w:rPr>
          <w:rFonts w:cs="Calibri"/>
        </w:rPr>
        <w:object w:dxaOrig="13995" w:dyaOrig="4515" w14:anchorId="46B37B92">
          <v:shape id="_x0000_i1026" type="#_x0000_t75" style="width:650.25pt;height:231.75pt" o:ole="">
            <v:imagedata r:id="rId17" o:title=""/>
          </v:shape>
          <o:OLEObject Type="Embed" ProgID="Excel.Sheet.12" ShapeID="_x0000_i1026" DrawAspect="Content" ObjectID="_1723552448" r:id="rId18"/>
        </w:object>
      </w:r>
    </w:p>
    <w:tbl>
      <w:tblPr>
        <w:tblStyle w:val="TableGrid"/>
        <w:tblW w:w="13050" w:type="dxa"/>
        <w:tblInd w:w="-5" w:type="dxa"/>
        <w:tblLook w:val="04A0" w:firstRow="1" w:lastRow="0" w:firstColumn="1" w:lastColumn="0" w:noHBand="0" w:noVBand="1"/>
      </w:tblPr>
      <w:tblGrid>
        <w:gridCol w:w="13050"/>
      </w:tblGrid>
      <w:tr w:rsidR="007F4D52" w:rsidRPr="00E47BB9" w14:paraId="15BE178E" w14:textId="77777777" w:rsidTr="007D15FE">
        <w:tc>
          <w:tcPr>
            <w:tcW w:w="13050" w:type="dxa"/>
          </w:tcPr>
          <w:p w14:paraId="2A75A590" w14:textId="32333E0A" w:rsidR="007F4D52" w:rsidRPr="00BA12E9" w:rsidRDefault="007F4D52" w:rsidP="007D15FE">
            <w:pPr>
              <w:pStyle w:val="BodyText"/>
              <w:tabs>
                <w:tab w:val="left" w:pos="760"/>
              </w:tabs>
              <w:ind w:left="0" w:right="360"/>
            </w:pPr>
            <w:r>
              <w:rPr>
                <w:rFonts w:cs="Calibri"/>
              </w:rPr>
              <w:t xml:space="preserve">*Please replace the </w:t>
            </w:r>
            <w:r w:rsidR="005018CB">
              <w:rPr>
                <w:rFonts w:cs="Calibri"/>
              </w:rPr>
              <w:t xml:space="preserve">“Base Year” and “Projected Year” </w:t>
            </w:r>
            <w:r>
              <w:rPr>
                <w:rFonts w:cs="Calibri"/>
              </w:rPr>
              <w:t>headers with the corresponding years reported.</w:t>
            </w:r>
          </w:p>
        </w:tc>
      </w:tr>
    </w:tbl>
    <w:p w14:paraId="24B74D02" w14:textId="77777777" w:rsidR="005F1E90" w:rsidRDefault="005F1E90" w:rsidP="00FE1EA5">
      <w:pPr>
        <w:pStyle w:val="BodyText"/>
        <w:tabs>
          <w:tab w:val="left" w:pos="797"/>
        </w:tabs>
        <w:spacing w:line="291" w:lineRule="exact"/>
        <w:ind w:left="0"/>
        <w:rPr>
          <w:ins w:id="4" w:author="Division of Florida Colleges" w:date="2020-06-12T13:34:00Z"/>
        </w:rPr>
        <w:sectPr w:rsidR="005F1E90" w:rsidSect="002F132B">
          <w:pgSz w:w="15840" w:h="12240" w:orient="landscape"/>
          <w:pgMar w:top="1140" w:right="1340" w:bottom="1240" w:left="1340" w:header="0" w:footer="1046" w:gutter="0"/>
          <w:cols w:space="720"/>
          <w:docGrid w:linePitch="299"/>
        </w:sectPr>
      </w:pPr>
    </w:p>
    <w:tbl>
      <w:tblPr>
        <w:tblStyle w:val="TableGrid"/>
        <w:tblW w:w="13050" w:type="dxa"/>
        <w:tblInd w:w="-5" w:type="dxa"/>
        <w:tblLayout w:type="fixed"/>
        <w:tblLook w:val="04A0" w:firstRow="1" w:lastRow="0" w:firstColumn="1" w:lastColumn="0" w:noHBand="0" w:noVBand="1"/>
      </w:tblPr>
      <w:tblGrid>
        <w:gridCol w:w="13050"/>
      </w:tblGrid>
      <w:tr w:rsidR="002F132B" w:rsidRPr="00543F28" w14:paraId="440BF82E" w14:textId="77777777" w:rsidTr="00805697">
        <w:trPr>
          <w:trHeight w:val="623"/>
        </w:trPr>
        <w:tc>
          <w:tcPr>
            <w:tcW w:w="13050" w:type="dxa"/>
            <w:shd w:val="clear" w:color="auto" w:fill="000000" w:themeFill="text1"/>
          </w:tcPr>
          <w:p w14:paraId="2038F497" w14:textId="38DF1E27" w:rsidR="002F132B" w:rsidRPr="00543F28" w:rsidRDefault="002F132B" w:rsidP="00406697">
            <w:pPr>
              <w:jc w:val="center"/>
              <w:rPr>
                <w:rFonts w:eastAsia="MS Mincho" w:cs="Calibri"/>
                <w:b/>
              </w:rPr>
            </w:pPr>
            <w:r w:rsidRPr="00543F28">
              <w:rPr>
                <w:rFonts w:eastAsia="MS Mincho" w:cs="Calibri"/>
                <w:b/>
              </w:rPr>
              <w:lastRenderedPageBreak/>
              <w:t xml:space="preserve">SUPPLY: NATIONAL CENTER FOR EDUCATION STATISTICS, </w:t>
            </w:r>
            <w:r>
              <w:rPr>
                <w:rFonts w:eastAsia="MS Mincho" w:cs="Calibri"/>
                <w:b/>
              </w:rPr>
              <w:t>IPEDS</w:t>
            </w:r>
          </w:p>
        </w:tc>
      </w:tr>
      <w:tr w:rsidR="00F12C8F" w:rsidRPr="00E47BB9" w14:paraId="396F1567" w14:textId="77777777" w:rsidTr="002F132B">
        <w:trPr>
          <w:trHeight w:val="710"/>
        </w:trPr>
        <w:tc>
          <w:tcPr>
            <w:tcW w:w="13050" w:type="dxa"/>
          </w:tcPr>
          <w:p w14:paraId="0E8CD641" w14:textId="450C1247" w:rsidR="003E78D7" w:rsidRDefault="009B554E" w:rsidP="00F12C8F">
            <w:pPr>
              <w:pStyle w:val="BodyText"/>
              <w:ind w:left="0"/>
            </w:pPr>
            <w:r>
              <w:t>3.1.3</w:t>
            </w:r>
            <w:r w:rsidR="00256DEC">
              <w:t xml:space="preserve"> </w:t>
            </w:r>
            <w:r w:rsidR="00F12C8F">
              <w:t xml:space="preserve">The Excel spreadsheet below is set up with predefined formulas. </w:t>
            </w:r>
            <w:r w:rsidR="00B10466">
              <w:t>To activate the</w:t>
            </w:r>
            <w:r w:rsidR="00C36C55">
              <w:t xml:space="preserve"> spreadsheet, right click within the spreadsheet, go to “Worksheet Object”, and then “Open”. To exit, save any changes and exit out of the spreadsheet. Alternatively, double click anywhere on the table. To exit the spreadsheet, single click anywhere outside of the table.</w:t>
            </w:r>
          </w:p>
          <w:p w14:paraId="79186F34" w14:textId="6BFD71B1" w:rsidR="00F12C8F" w:rsidRPr="00E47BB9" w:rsidRDefault="00F12C8F" w:rsidP="006505D4">
            <w:pPr>
              <w:pStyle w:val="BodyText"/>
              <w:ind w:left="0"/>
            </w:pPr>
          </w:p>
        </w:tc>
      </w:tr>
      <w:tr w:rsidR="00F12C8F" w:rsidRPr="00E47BB9" w14:paraId="6B4DCA45" w14:textId="77777777" w:rsidTr="002F132B">
        <w:trPr>
          <w:trHeight w:val="440"/>
        </w:trPr>
        <w:tc>
          <w:tcPr>
            <w:tcW w:w="13050" w:type="dxa"/>
          </w:tcPr>
          <w:p w14:paraId="5FCBBF11" w14:textId="48F44FE8" w:rsidR="006505D4" w:rsidRDefault="00F12C8F" w:rsidP="006505D4">
            <w:pPr>
              <w:pStyle w:val="BodyText"/>
              <w:ind w:left="0"/>
              <w:rPr>
                <w:spacing w:val="-1"/>
              </w:rPr>
            </w:pPr>
            <w:r>
              <w:rPr>
                <w:rFonts w:cs="Calibri"/>
                <w:b/>
                <w:bCs/>
                <w:spacing w:val="-1"/>
              </w:rPr>
              <w:t xml:space="preserve">CLICK </w:t>
            </w:r>
            <w:hyperlink r:id="rId19" w:history="1">
              <w:r w:rsidRPr="00E74C92">
                <w:rPr>
                  <w:rStyle w:val="Hyperlink"/>
                  <w:rFonts w:cs="Calibri"/>
                  <w:b/>
                  <w:bCs/>
                  <w:spacing w:val="-1"/>
                </w:rPr>
                <w:t>HERE</w:t>
              </w:r>
            </w:hyperlink>
            <w:r>
              <w:rPr>
                <w:rFonts w:cs="Calibri"/>
                <w:b/>
                <w:bCs/>
                <w:spacing w:val="-1"/>
              </w:rPr>
              <w:t xml:space="preserve"> FOR INSTRUCTIONS</w:t>
            </w:r>
            <w:r>
              <w:rPr>
                <w:rFonts w:cs="Calibri"/>
                <w:b/>
                <w:bCs/>
                <w:spacing w:val="-8"/>
              </w:rPr>
              <w:t xml:space="preserve"> </w:t>
            </w:r>
            <w:r>
              <w:rPr>
                <w:rFonts w:cs="Calibri"/>
                <w:b/>
                <w:bCs/>
              </w:rPr>
              <w:t>FOR</w:t>
            </w:r>
            <w:r>
              <w:rPr>
                <w:rFonts w:cs="Calibri"/>
                <w:b/>
                <w:bCs/>
                <w:spacing w:val="-4"/>
              </w:rPr>
              <w:t xml:space="preserve"> </w:t>
            </w:r>
            <w:r>
              <w:rPr>
                <w:rFonts w:cs="Calibri"/>
                <w:b/>
                <w:bCs/>
                <w:spacing w:val="-1"/>
              </w:rPr>
              <w:t>COMPLETING</w:t>
            </w:r>
            <w:r>
              <w:rPr>
                <w:rFonts w:cs="Calibri"/>
                <w:b/>
                <w:bCs/>
                <w:spacing w:val="-3"/>
              </w:rPr>
              <w:t xml:space="preserve"> </w:t>
            </w:r>
            <w:r>
              <w:rPr>
                <w:rFonts w:cs="Calibri"/>
                <w:b/>
                <w:bCs/>
                <w:spacing w:val="-1"/>
              </w:rPr>
              <w:t>THE</w:t>
            </w:r>
            <w:r>
              <w:rPr>
                <w:rFonts w:cs="Calibri"/>
                <w:b/>
                <w:bCs/>
                <w:spacing w:val="-4"/>
              </w:rPr>
              <w:t xml:space="preserve"> </w:t>
            </w:r>
            <w:r>
              <w:rPr>
                <w:rFonts w:cs="Calibri"/>
                <w:b/>
                <w:bCs/>
                <w:spacing w:val="-1"/>
              </w:rPr>
              <w:t>SUPPLY</w:t>
            </w:r>
            <w:r>
              <w:rPr>
                <w:rFonts w:cs="Calibri"/>
                <w:b/>
                <w:bCs/>
                <w:spacing w:val="-4"/>
              </w:rPr>
              <w:t xml:space="preserve"> </w:t>
            </w:r>
            <w:r>
              <w:rPr>
                <w:rFonts w:cs="Calibri"/>
                <w:b/>
                <w:bCs/>
              </w:rPr>
              <w:t>SECTION</w:t>
            </w:r>
            <w:r>
              <w:rPr>
                <w:b/>
                <w:spacing w:val="-4"/>
              </w:rPr>
              <w:t>:</w:t>
            </w:r>
            <w:r w:rsidR="003F418A">
              <w:rPr>
                <w:rFonts w:cs="Calibri"/>
                <w:b/>
                <w:bCs/>
                <w:spacing w:val="-1"/>
              </w:rPr>
              <w:t xml:space="preserve"> </w:t>
            </w:r>
            <w:r w:rsidR="006505D4">
              <w:rPr>
                <w:spacing w:val="-1"/>
              </w:rPr>
              <w:t>If institutions do not have data available for completers in the service district, please report statewide data. You may note these are statewide figures.</w:t>
            </w:r>
          </w:p>
          <w:p w14:paraId="7594DF77" w14:textId="118090F9" w:rsidR="00F12C8F" w:rsidRPr="00E47BB9" w:rsidRDefault="003F418A" w:rsidP="00435BE2">
            <w:pPr>
              <w:pStyle w:val="BodyText"/>
              <w:ind w:left="0" w:right="518"/>
            </w:pPr>
            <w:r>
              <w:rPr>
                <w:rFonts w:cs="Calibri"/>
                <w:b/>
                <w:bCs/>
                <w:spacing w:val="-1"/>
              </w:rPr>
              <w:t xml:space="preserve">     </w:t>
            </w:r>
          </w:p>
        </w:tc>
      </w:tr>
    </w:tbl>
    <w:bookmarkStart w:id="5" w:name="_MON_1651214491"/>
    <w:bookmarkEnd w:id="5"/>
    <w:p w14:paraId="5630AD66" w14:textId="0595A9D5" w:rsidR="005018CB" w:rsidRDefault="00D93A48" w:rsidP="005018CB">
      <w:pPr>
        <w:pStyle w:val="BodyText"/>
        <w:spacing w:after="0" w:line="240" w:lineRule="auto"/>
        <w:ind w:left="0"/>
      </w:pPr>
      <w:r>
        <w:object w:dxaOrig="13880" w:dyaOrig="4304" w14:anchorId="47085B6B">
          <v:shape id="_x0000_i1027" type="#_x0000_t75" style="width:655.5pt;height:3in" o:ole="">
            <v:imagedata r:id="rId20" o:title=""/>
          </v:shape>
          <o:OLEObject Type="Embed" ProgID="Excel.Sheet.12" ShapeID="_x0000_i1027" DrawAspect="Content" ObjectID="_1723552449" r:id="rId21"/>
        </w:object>
      </w:r>
    </w:p>
    <w:tbl>
      <w:tblPr>
        <w:tblStyle w:val="TableGrid"/>
        <w:tblW w:w="13050" w:type="dxa"/>
        <w:tblInd w:w="-5" w:type="dxa"/>
        <w:tblLook w:val="04A0" w:firstRow="1" w:lastRow="0" w:firstColumn="1" w:lastColumn="0" w:noHBand="0" w:noVBand="1"/>
      </w:tblPr>
      <w:tblGrid>
        <w:gridCol w:w="13050"/>
      </w:tblGrid>
      <w:tr w:rsidR="005018CB" w:rsidRPr="00E47BB9" w14:paraId="5763B3E5" w14:textId="77777777" w:rsidTr="007D15FE">
        <w:tc>
          <w:tcPr>
            <w:tcW w:w="13050" w:type="dxa"/>
          </w:tcPr>
          <w:p w14:paraId="56379DDE" w14:textId="351C6E2F" w:rsidR="005018CB" w:rsidRPr="00BA12E9" w:rsidRDefault="005018CB" w:rsidP="007D15FE">
            <w:pPr>
              <w:pStyle w:val="BodyText"/>
              <w:tabs>
                <w:tab w:val="left" w:pos="760"/>
              </w:tabs>
              <w:ind w:left="0" w:right="360"/>
            </w:pPr>
            <w:r>
              <w:rPr>
                <w:rFonts w:cs="Calibri"/>
              </w:rPr>
              <w:t>*Please replace the “Most Recent Year” t</w:t>
            </w:r>
            <w:r w:rsidR="0051338F">
              <w:rPr>
                <w:rFonts w:cs="Calibri"/>
              </w:rPr>
              <w:t>h</w:t>
            </w:r>
            <w:r>
              <w:rPr>
                <w:rFonts w:cs="Calibri"/>
              </w:rPr>
              <w:t>rough “Prior Year 4” headers with the corresponding years reported.</w:t>
            </w:r>
          </w:p>
        </w:tc>
      </w:tr>
    </w:tbl>
    <w:p w14:paraId="69068C72" w14:textId="77777777" w:rsidR="00327F02" w:rsidRDefault="00327F02" w:rsidP="00604B2A">
      <w:pPr>
        <w:spacing w:before="51" w:after="0" w:line="240" w:lineRule="auto"/>
        <w:ind w:left="216"/>
        <w:rPr>
          <w:rFonts w:cs="Calibri"/>
          <w:b/>
          <w:bCs/>
          <w:spacing w:val="-1"/>
          <w:sz w:val="24"/>
          <w:szCs w:val="24"/>
        </w:rPr>
        <w:sectPr w:rsidR="00327F02" w:rsidSect="002F132B">
          <w:pgSz w:w="15840" w:h="12240" w:orient="landscape"/>
          <w:pgMar w:top="1140" w:right="1340" w:bottom="1240" w:left="1340" w:header="0" w:footer="1046" w:gutter="0"/>
          <w:cols w:space="720"/>
          <w:docGrid w:linePitch="299"/>
        </w:sectPr>
      </w:pPr>
    </w:p>
    <w:tbl>
      <w:tblPr>
        <w:tblW w:w="13050"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050"/>
      </w:tblGrid>
      <w:tr w:rsidR="00406697" w:rsidRPr="00411593" w14:paraId="75DB050F" w14:textId="77777777" w:rsidTr="00805697">
        <w:trPr>
          <w:trHeight w:val="713"/>
        </w:trPr>
        <w:tc>
          <w:tcPr>
            <w:tcW w:w="13050" w:type="dxa"/>
            <w:tcBorders>
              <w:left w:val="single" w:sz="4" w:space="0" w:color="auto"/>
              <w:bottom w:val="single" w:sz="4" w:space="0" w:color="auto"/>
            </w:tcBorders>
            <w:shd w:val="clear" w:color="auto" w:fill="000000"/>
          </w:tcPr>
          <w:p w14:paraId="4C372BBC" w14:textId="143BBA15" w:rsidR="00406697" w:rsidRPr="00322557" w:rsidRDefault="00406697" w:rsidP="00805697">
            <w:pPr>
              <w:spacing w:after="0"/>
              <w:ind w:right="-660"/>
              <w:jc w:val="center"/>
              <w:rPr>
                <w:rFonts w:eastAsia="MS Mincho" w:cs="Calibri"/>
                <w:b/>
                <w:sz w:val="24"/>
                <w:szCs w:val="24"/>
              </w:rPr>
            </w:pPr>
            <w:r w:rsidRPr="00322557">
              <w:rPr>
                <w:rFonts w:eastAsia="MS Mincho" w:cs="Calibri"/>
                <w:b/>
                <w:sz w:val="24"/>
                <w:szCs w:val="24"/>
              </w:rPr>
              <w:lastRenderedPageBreak/>
              <w:t>ESTIMATES OF UNMET NEED</w:t>
            </w:r>
          </w:p>
        </w:tc>
      </w:tr>
    </w:tbl>
    <w:tbl>
      <w:tblPr>
        <w:tblStyle w:val="TableGrid"/>
        <w:tblW w:w="13050" w:type="dxa"/>
        <w:tblInd w:w="-5" w:type="dxa"/>
        <w:tblLook w:val="04A0" w:firstRow="1" w:lastRow="0" w:firstColumn="1" w:lastColumn="0" w:noHBand="0" w:noVBand="1"/>
      </w:tblPr>
      <w:tblGrid>
        <w:gridCol w:w="13050"/>
      </w:tblGrid>
      <w:tr w:rsidR="005A0A63" w:rsidRPr="00E47BB9" w14:paraId="068784AD" w14:textId="77777777" w:rsidTr="006C26CB">
        <w:trPr>
          <w:trHeight w:val="710"/>
        </w:trPr>
        <w:tc>
          <w:tcPr>
            <w:tcW w:w="13050" w:type="dxa"/>
          </w:tcPr>
          <w:p w14:paraId="768D5F98" w14:textId="7113EE84" w:rsidR="003E78D7" w:rsidRDefault="009B554E" w:rsidP="006C26CB">
            <w:pPr>
              <w:pStyle w:val="BodyText"/>
              <w:ind w:left="0"/>
            </w:pPr>
            <w:r>
              <w:t>3.1.4</w:t>
            </w:r>
            <w:r w:rsidR="00435BE2">
              <w:t xml:space="preserve"> </w:t>
            </w:r>
            <w:r w:rsidR="005A0A63">
              <w:t xml:space="preserve">The Excel spreadsheet below is set up with predefined formulas. </w:t>
            </w:r>
            <w:r w:rsidR="00B10466">
              <w:t>To activate the</w:t>
            </w:r>
            <w:r w:rsidR="00C36C55">
              <w:t xml:space="preserve"> spreadsheet, right click within the spreadsheet, go to “Worksheet Object”, and then “Open”. To exit, save any changes and exit out of the spreadsheet. Alternatively, double click anywhere on the table. To exit the spreadsheet, single click anywhere outside of the table.</w:t>
            </w:r>
          </w:p>
          <w:p w14:paraId="68119B81" w14:textId="27724EA7" w:rsidR="005A0A63" w:rsidRPr="00E47BB9" w:rsidRDefault="005A0A63" w:rsidP="006505D4">
            <w:pPr>
              <w:pStyle w:val="BodyText"/>
              <w:ind w:left="0"/>
            </w:pPr>
          </w:p>
        </w:tc>
      </w:tr>
      <w:tr w:rsidR="005A0A63" w:rsidRPr="00E47BB9" w14:paraId="0F1C72FA" w14:textId="77777777" w:rsidTr="005A0A63">
        <w:trPr>
          <w:trHeight w:val="479"/>
        </w:trPr>
        <w:tc>
          <w:tcPr>
            <w:tcW w:w="13050" w:type="dxa"/>
          </w:tcPr>
          <w:p w14:paraId="380DFABE" w14:textId="49088E30" w:rsidR="006505D4" w:rsidRDefault="005A0A63" w:rsidP="006505D4">
            <w:pPr>
              <w:pStyle w:val="BodyText"/>
              <w:ind w:left="0"/>
              <w:rPr>
                <w:spacing w:val="-1"/>
              </w:rPr>
            </w:pPr>
            <w:r w:rsidRPr="00DB6AB4">
              <w:rPr>
                <w:rFonts w:cs="Calibri"/>
                <w:b/>
                <w:bCs/>
                <w:spacing w:val="-1"/>
              </w:rPr>
              <w:t xml:space="preserve">CLICK </w:t>
            </w:r>
            <w:hyperlink r:id="rId22" w:history="1">
              <w:r w:rsidRPr="00DB6AB4">
                <w:rPr>
                  <w:rStyle w:val="Hyperlink"/>
                  <w:rFonts w:cs="Calibri"/>
                  <w:b/>
                  <w:bCs/>
                  <w:spacing w:val="-1"/>
                </w:rPr>
                <w:t>HERE</w:t>
              </w:r>
            </w:hyperlink>
            <w:r w:rsidRPr="00DB6AB4">
              <w:rPr>
                <w:rFonts w:cs="Calibri"/>
                <w:b/>
                <w:bCs/>
                <w:spacing w:val="-1"/>
              </w:rPr>
              <w:t xml:space="preserve"> FOR </w:t>
            </w:r>
            <w:r w:rsidRPr="00DB6AB4">
              <w:rPr>
                <w:b/>
                <w:spacing w:val="-1"/>
              </w:rPr>
              <w:t>INSTRUCTIONS</w:t>
            </w:r>
            <w:r w:rsidRPr="00DB6AB4">
              <w:rPr>
                <w:b/>
                <w:spacing w:val="-8"/>
              </w:rPr>
              <w:t xml:space="preserve"> </w:t>
            </w:r>
            <w:r w:rsidRPr="00DB6AB4">
              <w:rPr>
                <w:b/>
              </w:rPr>
              <w:t>FOR</w:t>
            </w:r>
            <w:r w:rsidRPr="00DB6AB4">
              <w:rPr>
                <w:b/>
                <w:spacing w:val="-4"/>
              </w:rPr>
              <w:t xml:space="preserve"> </w:t>
            </w:r>
            <w:r w:rsidRPr="00DB6AB4">
              <w:rPr>
                <w:b/>
                <w:spacing w:val="-1"/>
              </w:rPr>
              <w:t>COMPLETING</w:t>
            </w:r>
            <w:r w:rsidRPr="00DB6AB4">
              <w:rPr>
                <w:b/>
                <w:spacing w:val="-4"/>
              </w:rPr>
              <w:t xml:space="preserve"> </w:t>
            </w:r>
            <w:r w:rsidRPr="00DB6AB4">
              <w:rPr>
                <w:b/>
                <w:spacing w:val="-1"/>
              </w:rPr>
              <w:t>THE</w:t>
            </w:r>
            <w:r w:rsidRPr="00DB6AB4">
              <w:rPr>
                <w:b/>
                <w:spacing w:val="-4"/>
              </w:rPr>
              <w:t xml:space="preserve"> </w:t>
            </w:r>
            <w:r w:rsidRPr="00DB6AB4">
              <w:rPr>
                <w:b/>
                <w:spacing w:val="-1"/>
              </w:rPr>
              <w:t>ESTIMATES</w:t>
            </w:r>
            <w:r w:rsidRPr="00DB6AB4">
              <w:rPr>
                <w:b/>
                <w:spacing w:val="-4"/>
              </w:rPr>
              <w:t xml:space="preserve"> </w:t>
            </w:r>
            <w:r w:rsidRPr="00DB6AB4">
              <w:rPr>
                <w:b/>
              </w:rPr>
              <w:t>OF</w:t>
            </w:r>
            <w:r w:rsidRPr="00DB6AB4">
              <w:rPr>
                <w:b/>
                <w:spacing w:val="-5"/>
              </w:rPr>
              <w:t xml:space="preserve"> </w:t>
            </w:r>
            <w:r w:rsidRPr="00DB6AB4">
              <w:rPr>
                <w:b/>
                <w:spacing w:val="-1"/>
              </w:rPr>
              <w:t>UNMET</w:t>
            </w:r>
            <w:r w:rsidRPr="00DB6AB4">
              <w:rPr>
                <w:b/>
                <w:spacing w:val="-5"/>
              </w:rPr>
              <w:t xml:space="preserve"> </w:t>
            </w:r>
            <w:r w:rsidRPr="00DB6AB4">
              <w:rPr>
                <w:b/>
              </w:rPr>
              <w:t>NEED</w:t>
            </w:r>
            <w:r w:rsidRPr="00DB6AB4">
              <w:rPr>
                <w:b/>
                <w:spacing w:val="-6"/>
              </w:rPr>
              <w:t xml:space="preserve"> </w:t>
            </w:r>
            <w:r w:rsidRPr="00DB6AB4">
              <w:rPr>
                <w:b/>
                <w:spacing w:val="-1"/>
              </w:rPr>
              <w:t>SECTION</w:t>
            </w:r>
            <w:r w:rsidRPr="00DB6AB4">
              <w:rPr>
                <w:b/>
                <w:spacing w:val="1"/>
              </w:rPr>
              <w:t>:</w:t>
            </w:r>
            <w:r w:rsidR="006505D4">
              <w:rPr>
                <w:b/>
                <w:spacing w:val="1"/>
              </w:rPr>
              <w:t xml:space="preserve"> </w:t>
            </w:r>
            <w:r w:rsidR="006505D4">
              <w:rPr>
                <w:spacing w:val="-1"/>
              </w:rPr>
              <w:t>If institutions do not have data available for completers in the service district, please report statewide data. You may note these are statewide figures.</w:t>
            </w:r>
          </w:p>
          <w:p w14:paraId="5AE49B08" w14:textId="0D6A87D3" w:rsidR="005A0A63" w:rsidRPr="00E47BB9" w:rsidRDefault="005A0A63" w:rsidP="006C26CB"/>
        </w:tc>
      </w:tr>
    </w:tbl>
    <w:bookmarkStart w:id="6" w:name="_MON_1651214539"/>
    <w:bookmarkEnd w:id="6"/>
    <w:p w14:paraId="0725EF6D" w14:textId="23580F86" w:rsidR="00B01422" w:rsidRDefault="00D93A48" w:rsidP="00A506D4">
      <w:pPr>
        <w:spacing w:after="0" w:line="240" w:lineRule="auto"/>
        <w:ind w:right="-250"/>
        <w:rPr>
          <w:rFonts w:cs="Calibri"/>
          <w:sz w:val="24"/>
          <w:szCs w:val="24"/>
        </w:rPr>
      </w:pPr>
      <w:r>
        <w:rPr>
          <w:rFonts w:cs="Calibri"/>
          <w:sz w:val="24"/>
          <w:szCs w:val="24"/>
        </w:rPr>
        <w:object w:dxaOrig="14490" w:dyaOrig="3765" w14:anchorId="3F18DAAB">
          <v:shape id="_x0000_i1028" type="#_x0000_t75" style="width:654.75pt;height:194.25pt" o:ole="">
            <v:imagedata r:id="rId23" o:title=""/>
          </v:shape>
          <o:OLEObject Type="Embed" ProgID="Excel.Sheet.12" ShapeID="_x0000_i1028" DrawAspect="Content" ObjectID="_1723552450" r:id="rId24"/>
        </w:object>
      </w:r>
    </w:p>
    <w:p w14:paraId="49D3A483" w14:textId="4E021949" w:rsidR="00B01422" w:rsidRDefault="00B01422" w:rsidP="00B01422">
      <w:pPr>
        <w:rPr>
          <w:rFonts w:cs="Calibri"/>
          <w:sz w:val="24"/>
          <w:szCs w:val="24"/>
        </w:rPr>
      </w:pPr>
    </w:p>
    <w:p w14:paraId="4190D445" w14:textId="77777777" w:rsidR="00740673" w:rsidRPr="00B01422" w:rsidRDefault="00740673" w:rsidP="00B01422">
      <w:pPr>
        <w:rPr>
          <w:rFonts w:cs="Calibri"/>
          <w:sz w:val="24"/>
          <w:szCs w:val="24"/>
        </w:rPr>
        <w:sectPr w:rsidR="00740673" w:rsidRPr="00B01422" w:rsidSect="002F132B">
          <w:pgSz w:w="15840" w:h="12240" w:orient="landscape"/>
          <w:pgMar w:top="1140" w:right="1340" w:bottom="1240" w:left="1340" w:header="0" w:footer="1046" w:gutter="0"/>
          <w:cols w:space="720"/>
          <w:docGrid w:linePitch="299"/>
        </w:sectPr>
      </w:pPr>
    </w:p>
    <w:tbl>
      <w:tblPr>
        <w:tblStyle w:val="TableGrid"/>
        <w:tblW w:w="0" w:type="auto"/>
        <w:tblLook w:val="04A0" w:firstRow="1" w:lastRow="0" w:firstColumn="1" w:lastColumn="0" w:noHBand="0" w:noVBand="1"/>
      </w:tblPr>
      <w:tblGrid>
        <w:gridCol w:w="9850"/>
      </w:tblGrid>
      <w:tr w:rsidR="00220E2F" w14:paraId="4FDB6F74" w14:textId="77777777" w:rsidTr="00220E2F">
        <w:tc>
          <w:tcPr>
            <w:tcW w:w="9850" w:type="dxa"/>
          </w:tcPr>
          <w:p w14:paraId="0C11F9A5" w14:textId="262C8864" w:rsidR="00220E2F" w:rsidRDefault="009B554E" w:rsidP="00220E2F">
            <w:pPr>
              <w:pStyle w:val="BodyText"/>
              <w:tabs>
                <w:tab w:val="left" w:pos="798"/>
              </w:tabs>
              <w:spacing w:before="9"/>
              <w:ind w:left="0" w:right="70"/>
            </w:pPr>
            <w:r>
              <w:lastRenderedPageBreak/>
              <w:t>3</w:t>
            </w:r>
            <w:r w:rsidR="00220E2F">
              <w:t xml:space="preserve">.2 </w:t>
            </w:r>
            <w:r w:rsidR="00220E2F" w:rsidRPr="00472E30">
              <w:t>Describe</w:t>
            </w:r>
            <w:r w:rsidR="00220E2F" w:rsidRPr="00472E30">
              <w:rPr>
                <w:spacing w:val="-5"/>
              </w:rPr>
              <w:t xml:space="preserve"> </w:t>
            </w:r>
            <w:r w:rsidR="00220E2F" w:rsidRPr="00472E30">
              <w:t>any</w:t>
            </w:r>
            <w:r w:rsidR="00220E2F" w:rsidRPr="00472E30">
              <w:rPr>
                <w:spacing w:val="-6"/>
              </w:rPr>
              <w:t xml:space="preserve"> </w:t>
            </w:r>
            <w:r w:rsidR="00220E2F" w:rsidRPr="00472E30">
              <w:rPr>
                <w:spacing w:val="-1"/>
              </w:rPr>
              <w:t>other</w:t>
            </w:r>
            <w:r w:rsidR="00220E2F">
              <w:rPr>
                <w:spacing w:val="-2"/>
              </w:rPr>
              <w:t xml:space="preserve"> </w:t>
            </w:r>
            <w:r w:rsidR="00220E2F">
              <w:rPr>
                <w:spacing w:val="-1"/>
              </w:rPr>
              <w:t>evidence</w:t>
            </w:r>
            <w:r w:rsidR="00220E2F">
              <w:rPr>
                <w:spacing w:val="-2"/>
              </w:rPr>
              <w:t xml:space="preserve"> </w:t>
            </w:r>
            <w:r w:rsidR="00220E2F">
              <w:rPr>
                <w:spacing w:val="-1"/>
              </w:rPr>
              <w:t>of</w:t>
            </w:r>
            <w:r w:rsidR="00220E2F">
              <w:rPr>
                <w:spacing w:val="-2"/>
              </w:rPr>
              <w:t xml:space="preserve"> </w:t>
            </w:r>
            <w:r w:rsidR="00220E2F">
              <w:rPr>
                <w:spacing w:val="-1"/>
              </w:rPr>
              <w:t>workforce</w:t>
            </w:r>
            <w:r w:rsidR="00220E2F">
              <w:rPr>
                <w:spacing w:val="-5"/>
              </w:rPr>
              <w:t xml:space="preserve"> </w:t>
            </w:r>
            <w:r w:rsidR="00220E2F">
              <w:rPr>
                <w:spacing w:val="-1"/>
              </w:rPr>
              <w:t>demand</w:t>
            </w:r>
            <w:r w:rsidR="00220E2F">
              <w:rPr>
                <w:spacing w:val="-2"/>
              </w:rPr>
              <w:t xml:space="preserve"> </w:t>
            </w:r>
            <w:r w:rsidR="00220E2F">
              <w:rPr>
                <w:spacing w:val="-1"/>
              </w:rPr>
              <w:t>and</w:t>
            </w:r>
            <w:r w:rsidR="00220E2F">
              <w:rPr>
                <w:spacing w:val="-4"/>
              </w:rPr>
              <w:t xml:space="preserve"> </w:t>
            </w:r>
            <w:r w:rsidR="00220E2F">
              <w:rPr>
                <w:spacing w:val="-1"/>
              </w:rPr>
              <w:t>unmet</w:t>
            </w:r>
            <w:r w:rsidR="00220E2F">
              <w:rPr>
                <w:spacing w:val="-3"/>
              </w:rPr>
              <w:t xml:space="preserve"> </w:t>
            </w:r>
            <w:r w:rsidR="00220E2F">
              <w:rPr>
                <w:spacing w:val="-1"/>
              </w:rPr>
              <w:t>need</w:t>
            </w:r>
            <w:r w:rsidR="00220E2F">
              <w:rPr>
                <w:spacing w:val="-4"/>
              </w:rPr>
              <w:t xml:space="preserve"> </w:t>
            </w:r>
            <w:r w:rsidR="00220E2F">
              <w:t>for</w:t>
            </w:r>
            <w:r w:rsidR="00220E2F">
              <w:rPr>
                <w:spacing w:val="5"/>
              </w:rPr>
              <w:t xml:space="preserve"> </w:t>
            </w:r>
            <w:r w:rsidR="00220E2F">
              <w:rPr>
                <w:spacing w:val="-1"/>
              </w:rPr>
              <w:t>graduates</w:t>
            </w:r>
            <w:r w:rsidR="00220E2F">
              <w:rPr>
                <w:spacing w:val="39"/>
                <w:w w:val="99"/>
              </w:rPr>
              <w:t xml:space="preserve"> </w:t>
            </w:r>
            <w:r w:rsidR="00220E2F">
              <w:t>as</w:t>
            </w:r>
            <w:r w:rsidR="00220E2F">
              <w:rPr>
                <w:spacing w:val="-3"/>
              </w:rPr>
              <w:t xml:space="preserve"> </w:t>
            </w:r>
            <w:r w:rsidR="00220E2F">
              <w:rPr>
                <w:spacing w:val="-1"/>
              </w:rPr>
              <w:t>selected</w:t>
            </w:r>
            <w:r w:rsidR="00220E2F">
              <w:rPr>
                <w:spacing w:val="-4"/>
              </w:rPr>
              <w:t xml:space="preserve"> </w:t>
            </w:r>
            <w:r w:rsidR="00220E2F">
              <w:t>by</w:t>
            </w:r>
            <w:r w:rsidR="00220E2F">
              <w:rPr>
                <w:spacing w:val="-3"/>
              </w:rPr>
              <w:t xml:space="preserve"> </w:t>
            </w:r>
            <w:r w:rsidR="00220E2F">
              <w:rPr>
                <w:spacing w:val="-1"/>
              </w:rPr>
              <w:t>the</w:t>
            </w:r>
            <w:r w:rsidR="00220E2F">
              <w:rPr>
                <w:spacing w:val="-2"/>
              </w:rPr>
              <w:t xml:space="preserve"> </w:t>
            </w:r>
            <w:r w:rsidR="00220E2F">
              <w:rPr>
                <w:spacing w:val="-1"/>
              </w:rPr>
              <w:t>institution,</w:t>
            </w:r>
            <w:r w:rsidR="00220E2F">
              <w:rPr>
                <w:spacing w:val="-5"/>
              </w:rPr>
              <w:t xml:space="preserve"> </w:t>
            </w:r>
            <w:r w:rsidR="00220E2F">
              <w:rPr>
                <w:spacing w:val="-1"/>
              </w:rPr>
              <w:t>which</w:t>
            </w:r>
            <w:r w:rsidR="00220E2F">
              <w:rPr>
                <w:spacing w:val="-2"/>
              </w:rPr>
              <w:t xml:space="preserve"> </w:t>
            </w:r>
            <w:r w:rsidR="00220E2F">
              <w:t>may</w:t>
            </w:r>
            <w:r w:rsidR="00220E2F">
              <w:rPr>
                <w:spacing w:val="-5"/>
              </w:rPr>
              <w:t xml:space="preserve"> </w:t>
            </w:r>
            <w:r w:rsidR="00220E2F">
              <w:rPr>
                <w:spacing w:val="-1"/>
              </w:rPr>
              <w:t>include</w:t>
            </w:r>
            <w:r w:rsidR="00220E2F">
              <w:rPr>
                <w:spacing w:val="-4"/>
              </w:rPr>
              <w:t xml:space="preserve"> </w:t>
            </w:r>
            <w:r w:rsidR="00220E2F">
              <w:rPr>
                <w:spacing w:val="-1"/>
              </w:rPr>
              <w:t>qualitative</w:t>
            </w:r>
            <w:r w:rsidR="00220E2F">
              <w:rPr>
                <w:spacing w:val="-5"/>
              </w:rPr>
              <w:t xml:space="preserve"> </w:t>
            </w:r>
            <w:r w:rsidR="00220E2F">
              <w:t>or</w:t>
            </w:r>
            <w:r w:rsidR="00220E2F">
              <w:rPr>
                <w:spacing w:val="-4"/>
              </w:rPr>
              <w:t xml:space="preserve"> </w:t>
            </w:r>
            <w:r w:rsidR="00220E2F">
              <w:rPr>
                <w:spacing w:val="-1"/>
              </w:rPr>
              <w:t>quantitative</w:t>
            </w:r>
            <w:r w:rsidR="00220E2F">
              <w:rPr>
                <w:spacing w:val="-3"/>
              </w:rPr>
              <w:t xml:space="preserve"> </w:t>
            </w:r>
            <w:r w:rsidR="00220E2F">
              <w:rPr>
                <w:spacing w:val="-1"/>
              </w:rPr>
              <w:t>data and</w:t>
            </w:r>
            <w:r w:rsidR="00795475">
              <w:rPr>
                <w:spacing w:val="-1"/>
              </w:rPr>
              <w:t xml:space="preserve"> i</w:t>
            </w:r>
            <w:r w:rsidR="00220E2F">
              <w:rPr>
                <w:spacing w:val="-1"/>
              </w:rPr>
              <w:t>nformation not</w:t>
            </w:r>
            <w:r w:rsidR="00220E2F">
              <w:rPr>
                <w:spacing w:val="-2"/>
              </w:rPr>
              <w:t xml:space="preserve"> </w:t>
            </w:r>
            <w:r w:rsidR="00220E2F">
              <w:rPr>
                <w:spacing w:val="-1"/>
              </w:rPr>
              <w:t>reflected</w:t>
            </w:r>
            <w:r w:rsidR="00220E2F">
              <w:rPr>
                <w:spacing w:val="-4"/>
              </w:rPr>
              <w:t xml:space="preserve"> </w:t>
            </w:r>
            <w:r w:rsidR="00220E2F">
              <w:t>in</w:t>
            </w:r>
            <w:r w:rsidR="00220E2F">
              <w:rPr>
                <w:spacing w:val="-3"/>
              </w:rPr>
              <w:t xml:space="preserve"> </w:t>
            </w:r>
            <w:r w:rsidR="00220E2F">
              <w:rPr>
                <w:spacing w:val="-1"/>
              </w:rPr>
              <w:t>the</w:t>
            </w:r>
            <w:r w:rsidR="00220E2F">
              <w:rPr>
                <w:spacing w:val="-4"/>
              </w:rPr>
              <w:t xml:space="preserve"> </w:t>
            </w:r>
            <w:r w:rsidR="00220E2F">
              <w:t>data</w:t>
            </w:r>
            <w:r w:rsidR="00220E2F">
              <w:rPr>
                <w:spacing w:val="-5"/>
              </w:rPr>
              <w:t xml:space="preserve"> </w:t>
            </w:r>
            <w:r w:rsidR="00220E2F">
              <w:rPr>
                <w:spacing w:val="-1"/>
              </w:rPr>
              <w:t>presented</w:t>
            </w:r>
            <w:r w:rsidR="00220E2F">
              <w:rPr>
                <w:spacing w:val="-2"/>
              </w:rPr>
              <w:t xml:space="preserve"> </w:t>
            </w:r>
            <w:r w:rsidR="00220E2F">
              <w:t>in Sections</w:t>
            </w:r>
            <w:r w:rsidR="00220E2F">
              <w:rPr>
                <w:spacing w:val="-4"/>
              </w:rPr>
              <w:t xml:space="preserve"> </w:t>
            </w:r>
            <w:r w:rsidR="00220E2F">
              <w:t>3.1</w:t>
            </w:r>
            <w:r w:rsidR="0019768F">
              <w:t>.1</w:t>
            </w:r>
            <w:r w:rsidR="00220E2F" w:rsidRPr="000300A9">
              <w:rPr>
                <w:spacing w:val="-4"/>
              </w:rPr>
              <w:t xml:space="preserve"> </w:t>
            </w:r>
            <w:r w:rsidR="00220E2F" w:rsidRPr="000300A9">
              <w:t>to</w:t>
            </w:r>
            <w:r w:rsidR="00220E2F" w:rsidRPr="000300A9">
              <w:rPr>
                <w:spacing w:val="-3"/>
              </w:rPr>
              <w:t xml:space="preserve"> </w:t>
            </w:r>
            <w:r w:rsidR="0019768F">
              <w:rPr>
                <w:spacing w:val="-3"/>
              </w:rPr>
              <w:t>3</w:t>
            </w:r>
            <w:r w:rsidR="00220E2F">
              <w:t>.1</w:t>
            </w:r>
            <w:r w:rsidR="00DA0EE1">
              <w:t>.4</w:t>
            </w:r>
            <w:r w:rsidR="00220E2F">
              <w:rPr>
                <w:spacing w:val="-1"/>
              </w:rPr>
              <w:t>,</w:t>
            </w:r>
            <w:r w:rsidR="00220E2F">
              <w:rPr>
                <w:spacing w:val="-5"/>
              </w:rPr>
              <w:t xml:space="preserve"> </w:t>
            </w:r>
            <w:r w:rsidR="00220E2F">
              <w:rPr>
                <w:spacing w:val="-1"/>
              </w:rPr>
              <w:t>such</w:t>
            </w:r>
            <w:r w:rsidR="00220E2F">
              <w:rPr>
                <w:spacing w:val="-3"/>
              </w:rPr>
              <w:t xml:space="preserve"> </w:t>
            </w:r>
            <w:r w:rsidR="00220E2F">
              <w:t>as</w:t>
            </w:r>
            <w:r w:rsidR="00220E2F">
              <w:rPr>
                <w:spacing w:val="-7"/>
              </w:rPr>
              <w:t xml:space="preserve"> </w:t>
            </w:r>
            <w:r w:rsidR="00220E2F">
              <w:rPr>
                <w:spacing w:val="-1"/>
              </w:rPr>
              <w:t>local</w:t>
            </w:r>
            <w:r w:rsidR="00220E2F">
              <w:rPr>
                <w:spacing w:val="-4"/>
              </w:rPr>
              <w:t xml:space="preserve"> </w:t>
            </w:r>
            <w:r w:rsidR="00220E2F">
              <w:rPr>
                <w:spacing w:val="-1"/>
              </w:rPr>
              <w:t>economic</w:t>
            </w:r>
            <w:r w:rsidR="00220E2F">
              <w:rPr>
                <w:spacing w:val="-5"/>
              </w:rPr>
              <w:t xml:space="preserve"> </w:t>
            </w:r>
            <w:r w:rsidR="00220E2F">
              <w:rPr>
                <w:spacing w:val="-1"/>
              </w:rPr>
              <w:t>development</w:t>
            </w:r>
            <w:r w:rsidR="00220E2F">
              <w:rPr>
                <w:spacing w:val="-5"/>
              </w:rPr>
              <w:t xml:space="preserve"> </w:t>
            </w:r>
            <w:r w:rsidR="00220E2F">
              <w:rPr>
                <w:spacing w:val="-1"/>
              </w:rPr>
              <w:t>initiatives,</w:t>
            </w:r>
            <w:r w:rsidR="00220E2F">
              <w:rPr>
                <w:spacing w:val="-6"/>
              </w:rPr>
              <w:t xml:space="preserve"> </w:t>
            </w:r>
            <w:r w:rsidR="00220E2F">
              <w:rPr>
                <w:spacing w:val="-1"/>
              </w:rPr>
              <w:t>emerging</w:t>
            </w:r>
            <w:r w:rsidR="00220E2F">
              <w:rPr>
                <w:spacing w:val="-5"/>
              </w:rPr>
              <w:t xml:space="preserve"> </w:t>
            </w:r>
            <w:r w:rsidR="00220E2F">
              <w:rPr>
                <w:spacing w:val="-1"/>
              </w:rPr>
              <w:t>industries in the</w:t>
            </w:r>
            <w:r w:rsidR="00220E2F">
              <w:rPr>
                <w:spacing w:val="-4"/>
              </w:rPr>
              <w:t xml:space="preserve"> </w:t>
            </w:r>
            <w:r w:rsidR="00220E2F">
              <w:t>area,</w:t>
            </w:r>
            <w:r w:rsidR="00220E2F">
              <w:rPr>
                <w:spacing w:val="-5"/>
              </w:rPr>
              <w:t xml:space="preserve"> </w:t>
            </w:r>
            <w:r w:rsidR="00220E2F">
              <w:t>or</w:t>
            </w:r>
            <w:r w:rsidR="00220E2F">
              <w:rPr>
                <w:spacing w:val="-2"/>
              </w:rPr>
              <w:t xml:space="preserve"> </w:t>
            </w:r>
            <w:r w:rsidR="00220E2F">
              <w:rPr>
                <w:spacing w:val="-1"/>
              </w:rPr>
              <w:t>evidence</w:t>
            </w:r>
            <w:r w:rsidR="00220E2F">
              <w:rPr>
                <w:spacing w:val="-2"/>
              </w:rPr>
              <w:t xml:space="preserve"> </w:t>
            </w:r>
            <w:r w:rsidR="00220E2F">
              <w:rPr>
                <w:spacing w:val="-1"/>
              </w:rPr>
              <w:t>of</w:t>
            </w:r>
            <w:r w:rsidR="00220E2F">
              <w:rPr>
                <w:spacing w:val="-2"/>
              </w:rPr>
              <w:t xml:space="preserve"> </w:t>
            </w:r>
            <w:r w:rsidR="00220E2F">
              <w:rPr>
                <w:spacing w:val="-1"/>
              </w:rPr>
              <w:t>rapid</w:t>
            </w:r>
            <w:r w:rsidR="00220E2F">
              <w:rPr>
                <w:spacing w:val="-2"/>
              </w:rPr>
              <w:t xml:space="preserve"> </w:t>
            </w:r>
            <w:r w:rsidR="00220E2F">
              <w:rPr>
                <w:spacing w:val="-1"/>
              </w:rPr>
              <w:t>growth</w:t>
            </w:r>
            <w:r w:rsidR="00220E2F">
              <w:t>.</w:t>
            </w:r>
          </w:p>
          <w:p w14:paraId="51B2B520" w14:textId="77777777" w:rsidR="00220E2F" w:rsidRDefault="00220E2F" w:rsidP="00FE1EA5">
            <w:pPr>
              <w:pStyle w:val="BodyText"/>
              <w:tabs>
                <w:tab w:val="left" w:pos="798"/>
              </w:tabs>
              <w:spacing w:before="9"/>
              <w:ind w:left="0" w:right="390"/>
            </w:pPr>
          </w:p>
        </w:tc>
      </w:tr>
      <w:tr w:rsidR="00220E2F" w14:paraId="7A887E2F" w14:textId="77777777" w:rsidTr="00220E2F">
        <w:sdt>
          <w:sdtPr>
            <w:id w:val="1611388931"/>
            <w:placeholder>
              <w:docPart w:val="DefaultPlaceholder_-1854013440"/>
            </w:placeholder>
            <w:showingPlcHdr/>
            <w:text/>
          </w:sdtPr>
          <w:sdtEndPr/>
          <w:sdtContent>
            <w:tc>
              <w:tcPr>
                <w:tcW w:w="9850" w:type="dxa"/>
              </w:tcPr>
              <w:p w14:paraId="304FA562" w14:textId="134D2FB7" w:rsidR="00220E2F" w:rsidRDefault="003B7E40" w:rsidP="003B7E40">
                <w:pPr>
                  <w:pStyle w:val="BodyText"/>
                  <w:tabs>
                    <w:tab w:val="left" w:pos="798"/>
                  </w:tabs>
                  <w:spacing w:before="9"/>
                  <w:ind w:left="0" w:right="390"/>
                </w:pPr>
                <w:r w:rsidRPr="00214A22">
                  <w:rPr>
                    <w:rStyle w:val="PlaceholderText"/>
                  </w:rPr>
                  <w:t>Click or tap here to enter text.</w:t>
                </w:r>
              </w:p>
            </w:tc>
          </w:sdtContent>
        </w:sdt>
      </w:tr>
    </w:tbl>
    <w:p w14:paraId="504319C8" w14:textId="77777777" w:rsidR="00220E2F" w:rsidRDefault="00220E2F" w:rsidP="00FE1EA5">
      <w:pPr>
        <w:pStyle w:val="BodyText"/>
        <w:tabs>
          <w:tab w:val="left" w:pos="798"/>
        </w:tabs>
        <w:spacing w:before="9"/>
        <w:ind w:left="0" w:right="390"/>
        <w:sectPr w:rsidR="00220E2F" w:rsidSect="00FE1EA5">
          <w:type w:val="continuous"/>
          <w:pgSz w:w="12240" w:h="15840"/>
          <w:pgMar w:top="1340" w:right="1240" w:bottom="1340" w:left="1140" w:header="0" w:footer="1046" w:gutter="0"/>
          <w:cols w:space="720"/>
          <w:docGrid w:linePitch="299"/>
        </w:sectPr>
      </w:pPr>
    </w:p>
    <w:tbl>
      <w:tblPr>
        <w:tblStyle w:val="TableGrid"/>
        <w:tblW w:w="0" w:type="auto"/>
        <w:tblLook w:val="04A0" w:firstRow="1" w:lastRow="0" w:firstColumn="1" w:lastColumn="0" w:noHBand="0" w:noVBand="1"/>
      </w:tblPr>
      <w:tblGrid>
        <w:gridCol w:w="9850"/>
      </w:tblGrid>
      <w:tr w:rsidR="00220E2F" w14:paraId="4E7D2E22" w14:textId="77777777" w:rsidTr="00220E2F">
        <w:tc>
          <w:tcPr>
            <w:tcW w:w="9850" w:type="dxa"/>
          </w:tcPr>
          <w:p w14:paraId="4C4AF9FB" w14:textId="16AB56AC" w:rsidR="00220E2F" w:rsidRDefault="009B554E" w:rsidP="00220E2F">
            <w:pPr>
              <w:pStyle w:val="BodyText"/>
              <w:tabs>
                <w:tab w:val="left" w:pos="798"/>
              </w:tabs>
              <w:spacing w:before="9"/>
              <w:ind w:left="0" w:right="70"/>
            </w:pPr>
            <w:r>
              <w:t>3</w:t>
            </w:r>
            <w:r w:rsidR="00220E2F">
              <w:t>.3 If</w:t>
            </w:r>
            <w:r w:rsidR="00220E2F">
              <w:rPr>
                <w:spacing w:val="-2"/>
              </w:rPr>
              <w:t xml:space="preserve"> </w:t>
            </w:r>
            <w:r w:rsidR="00220E2F">
              <w:rPr>
                <w:spacing w:val="-1"/>
              </w:rPr>
              <w:t>the</w:t>
            </w:r>
            <w:r w:rsidR="00220E2F">
              <w:rPr>
                <w:spacing w:val="-4"/>
              </w:rPr>
              <w:t xml:space="preserve"> </w:t>
            </w:r>
            <w:r w:rsidR="00220E2F">
              <w:rPr>
                <w:spacing w:val="-1"/>
              </w:rPr>
              <w:t>education</w:t>
            </w:r>
            <w:r w:rsidR="00220E2F">
              <w:rPr>
                <w:spacing w:val="-3"/>
              </w:rPr>
              <w:t xml:space="preserve"> </w:t>
            </w:r>
            <w:r w:rsidR="00220E2F">
              <w:t>level</w:t>
            </w:r>
            <w:r w:rsidR="00220E2F">
              <w:rPr>
                <w:spacing w:val="-5"/>
              </w:rPr>
              <w:t xml:space="preserve"> </w:t>
            </w:r>
            <w:r w:rsidR="00220E2F">
              <w:rPr>
                <w:spacing w:val="-1"/>
              </w:rPr>
              <w:t>for</w:t>
            </w:r>
            <w:r w:rsidR="00220E2F">
              <w:rPr>
                <w:spacing w:val="-4"/>
              </w:rPr>
              <w:t xml:space="preserve"> </w:t>
            </w:r>
            <w:r w:rsidR="00220E2F">
              <w:t>the</w:t>
            </w:r>
            <w:r w:rsidR="00220E2F">
              <w:rPr>
                <w:spacing w:val="-5"/>
              </w:rPr>
              <w:t xml:space="preserve"> </w:t>
            </w:r>
            <w:r w:rsidR="00220E2F">
              <w:rPr>
                <w:spacing w:val="-1"/>
              </w:rPr>
              <w:t>occupation identified</w:t>
            </w:r>
            <w:r w:rsidR="00220E2F">
              <w:rPr>
                <w:spacing w:val="-4"/>
              </w:rPr>
              <w:t xml:space="preserve"> </w:t>
            </w:r>
            <w:r w:rsidR="00220E2F">
              <w:t>by</w:t>
            </w:r>
            <w:r w:rsidR="00220E2F">
              <w:rPr>
                <w:spacing w:val="-2"/>
              </w:rPr>
              <w:t xml:space="preserve"> </w:t>
            </w:r>
            <w:r w:rsidR="00220E2F">
              <w:rPr>
                <w:spacing w:val="-1"/>
              </w:rPr>
              <w:t>the</w:t>
            </w:r>
            <w:r w:rsidR="00220E2F">
              <w:rPr>
                <w:spacing w:val="-5"/>
              </w:rPr>
              <w:t xml:space="preserve"> </w:t>
            </w:r>
            <w:r w:rsidR="00220E2F">
              <w:rPr>
                <w:spacing w:val="-1"/>
              </w:rPr>
              <w:t>Florida</w:t>
            </w:r>
            <w:r w:rsidR="00220E2F">
              <w:rPr>
                <w:spacing w:val="-4"/>
              </w:rPr>
              <w:t xml:space="preserve"> </w:t>
            </w:r>
            <w:r w:rsidR="00220E2F">
              <w:rPr>
                <w:spacing w:val="-1"/>
              </w:rPr>
              <w:t>Department</w:t>
            </w:r>
            <w:r w:rsidR="00220E2F">
              <w:rPr>
                <w:spacing w:val="-4"/>
              </w:rPr>
              <w:t xml:space="preserve"> </w:t>
            </w:r>
            <w:r w:rsidR="00220E2F">
              <w:t>of</w:t>
            </w:r>
            <w:r w:rsidR="00795475">
              <w:t xml:space="preserve"> E</w:t>
            </w:r>
            <w:r w:rsidR="00220E2F">
              <w:rPr>
                <w:spacing w:val="-1"/>
              </w:rPr>
              <w:t>conomic</w:t>
            </w:r>
            <w:r w:rsidR="00220E2F">
              <w:rPr>
                <w:spacing w:val="1"/>
              </w:rPr>
              <w:t xml:space="preserve"> </w:t>
            </w:r>
            <w:r w:rsidR="00220E2F">
              <w:rPr>
                <w:rFonts w:cs="Calibri"/>
                <w:spacing w:val="-1"/>
              </w:rPr>
              <w:t>Opportunity (DEO)</w:t>
            </w:r>
            <w:r w:rsidR="00220E2F">
              <w:rPr>
                <w:rFonts w:cs="Calibri"/>
                <w:spacing w:val="-3"/>
              </w:rPr>
              <w:t xml:space="preserve"> or the Bureau of Labor Statistics (BLS) </w:t>
            </w:r>
            <w:r w:rsidR="00220E2F">
              <w:rPr>
                <w:rFonts w:cs="Calibri"/>
                <w:spacing w:val="-1"/>
              </w:rPr>
              <w:t>presented</w:t>
            </w:r>
            <w:r w:rsidR="00220E2F">
              <w:rPr>
                <w:rFonts w:cs="Calibri"/>
              </w:rPr>
              <w:t xml:space="preserve"> in</w:t>
            </w:r>
            <w:r w:rsidR="00220E2F">
              <w:rPr>
                <w:rFonts w:cs="Calibri"/>
                <w:spacing w:val="-1"/>
              </w:rPr>
              <w:t xml:space="preserve"> </w:t>
            </w:r>
            <w:r w:rsidR="00220E2F">
              <w:t>Sections</w:t>
            </w:r>
            <w:r w:rsidR="00220E2F">
              <w:rPr>
                <w:spacing w:val="-4"/>
              </w:rPr>
              <w:t xml:space="preserve"> </w:t>
            </w:r>
            <w:r w:rsidR="00220E2F">
              <w:t>3.1</w:t>
            </w:r>
            <w:r w:rsidR="0019768F">
              <w:t>.1</w:t>
            </w:r>
            <w:r w:rsidR="00220E2F" w:rsidRPr="000300A9">
              <w:rPr>
                <w:spacing w:val="-4"/>
              </w:rPr>
              <w:t xml:space="preserve"> </w:t>
            </w:r>
            <w:r w:rsidR="00220E2F" w:rsidRPr="000300A9">
              <w:t>to</w:t>
            </w:r>
            <w:r w:rsidR="00220E2F" w:rsidRPr="000300A9">
              <w:rPr>
                <w:spacing w:val="-3"/>
              </w:rPr>
              <w:t xml:space="preserve"> </w:t>
            </w:r>
            <w:r w:rsidR="00220E2F">
              <w:t>3.</w:t>
            </w:r>
            <w:r w:rsidR="0019768F">
              <w:t>1.</w:t>
            </w:r>
            <w:r w:rsidR="00220E2F">
              <w:t xml:space="preserve">2 </w:t>
            </w:r>
            <w:r w:rsidR="00220E2F" w:rsidRPr="00AB0D33">
              <w:rPr>
                <w:rFonts w:cs="Calibri"/>
              </w:rPr>
              <w:t>is</w:t>
            </w:r>
            <w:r w:rsidR="00220E2F" w:rsidRPr="00AB0D33">
              <w:rPr>
                <w:rFonts w:cs="Calibri"/>
                <w:spacing w:val="-2"/>
              </w:rPr>
              <w:t xml:space="preserve"> </w:t>
            </w:r>
            <w:r w:rsidR="00220E2F" w:rsidRPr="00AB0D33">
              <w:rPr>
                <w:rFonts w:cs="Calibri"/>
                <w:spacing w:val="-1"/>
              </w:rPr>
              <w:t xml:space="preserve">below or above the level of </w:t>
            </w:r>
            <w:r w:rsidR="00220E2F" w:rsidRPr="00AB0D33">
              <w:rPr>
                <w:rFonts w:cs="Calibri"/>
              </w:rPr>
              <w:t>a</w:t>
            </w:r>
            <w:r w:rsidR="00220E2F" w:rsidRPr="00AB0D33">
              <w:rPr>
                <w:rFonts w:cs="Calibri"/>
                <w:spacing w:val="-2"/>
              </w:rPr>
              <w:t xml:space="preserve"> </w:t>
            </w:r>
            <w:r w:rsidR="00220E2F">
              <w:rPr>
                <w:rFonts w:cs="Calibri"/>
                <w:spacing w:val="-1"/>
              </w:rPr>
              <w:t>baccalaureate</w:t>
            </w:r>
            <w:r w:rsidR="00220E2F" w:rsidRPr="00AB0D33">
              <w:rPr>
                <w:rFonts w:cs="Calibri"/>
                <w:spacing w:val="-1"/>
              </w:rPr>
              <w:t xml:space="preserve"> degree</w:t>
            </w:r>
            <w:r w:rsidR="00220E2F">
              <w:t>,</w:t>
            </w:r>
            <w:r w:rsidR="00220E2F" w:rsidRPr="00AB0D33">
              <w:rPr>
                <w:spacing w:val="-4"/>
              </w:rPr>
              <w:t xml:space="preserve"> </w:t>
            </w:r>
            <w:r w:rsidR="00220E2F" w:rsidRPr="00AB0D33">
              <w:rPr>
                <w:spacing w:val="-1"/>
              </w:rPr>
              <w:t>provide</w:t>
            </w:r>
            <w:r w:rsidR="00220E2F" w:rsidRPr="00AB0D33">
              <w:rPr>
                <w:spacing w:val="-3"/>
              </w:rPr>
              <w:t xml:space="preserve"> </w:t>
            </w:r>
            <w:r w:rsidR="00220E2F" w:rsidRPr="00AB0D33">
              <w:rPr>
                <w:spacing w:val="-1"/>
              </w:rPr>
              <w:t>justification</w:t>
            </w:r>
            <w:r w:rsidR="00220E2F" w:rsidRPr="00AB0D33">
              <w:rPr>
                <w:spacing w:val="-3"/>
              </w:rPr>
              <w:t xml:space="preserve"> </w:t>
            </w:r>
            <w:r w:rsidR="00220E2F">
              <w:t>for</w:t>
            </w:r>
            <w:r w:rsidR="00220E2F" w:rsidRPr="00AB0D33">
              <w:rPr>
                <w:spacing w:val="-4"/>
              </w:rPr>
              <w:t xml:space="preserve"> </w:t>
            </w:r>
            <w:r w:rsidR="00220E2F" w:rsidRPr="00AB0D33">
              <w:rPr>
                <w:spacing w:val="-1"/>
              </w:rPr>
              <w:t>the inclusion</w:t>
            </w:r>
            <w:r w:rsidR="00220E2F" w:rsidRPr="00AB0D33">
              <w:rPr>
                <w:spacing w:val="-2"/>
              </w:rPr>
              <w:t xml:space="preserve"> </w:t>
            </w:r>
            <w:r w:rsidR="00220E2F" w:rsidRPr="00AB0D33">
              <w:rPr>
                <w:spacing w:val="-1"/>
              </w:rPr>
              <w:t>of that</w:t>
            </w:r>
            <w:r w:rsidR="00220E2F" w:rsidRPr="00AB0D33">
              <w:rPr>
                <w:spacing w:val="-3"/>
              </w:rPr>
              <w:t xml:space="preserve"> </w:t>
            </w:r>
            <w:r w:rsidR="00220E2F" w:rsidRPr="00AB0D33">
              <w:rPr>
                <w:spacing w:val="-1"/>
              </w:rPr>
              <w:t>occupation</w:t>
            </w:r>
            <w:r w:rsidR="00220E2F" w:rsidRPr="00AB0D33">
              <w:rPr>
                <w:spacing w:val="5"/>
              </w:rPr>
              <w:t xml:space="preserve"> </w:t>
            </w:r>
            <w:r w:rsidR="00220E2F">
              <w:t>in</w:t>
            </w:r>
            <w:r w:rsidR="00220E2F" w:rsidRPr="00AB0D33">
              <w:rPr>
                <w:spacing w:val="-3"/>
              </w:rPr>
              <w:t xml:space="preserve"> </w:t>
            </w:r>
            <w:r w:rsidR="00220E2F" w:rsidRPr="00AB0D33">
              <w:rPr>
                <w:spacing w:val="-1"/>
              </w:rPr>
              <w:t>the analysis.</w:t>
            </w:r>
          </w:p>
          <w:p w14:paraId="44500FDB" w14:textId="77777777" w:rsidR="00220E2F" w:rsidRDefault="00220E2F" w:rsidP="00FE1EA5">
            <w:pPr>
              <w:pStyle w:val="BodyText"/>
              <w:tabs>
                <w:tab w:val="left" w:pos="798"/>
              </w:tabs>
              <w:spacing w:before="9"/>
              <w:ind w:left="0" w:right="390"/>
            </w:pPr>
          </w:p>
        </w:tc>
      </w:tr>
      <w:tr w:rsidR="00220E2F" w14:paraId="775F95FF" w14:textId="77777777" w:rsidTr="00220E2F">
        <w:sdt>
          <w:sdtPr>
            <w:id w:val="-956483487"/>
            <w:placeholder>
              <w:docPart w:val="DefaultPlaceholder_-1854013440"/>
            </w:placeholder>
            <w:showingPlcHdr/>
            <w:text/>
          </w:sdtPr>
          <w:sdtEndPr/>
          <w:sdtContent>
            <w:tc>
              <w:tcPr>
                <w:tcW w:w="9850" w:type="dxa"/>
              </w:tcPr>
              <w:p w14:paraId="335FA592" w14:textId="6E1AFD40" w:rsidR="00220E2F" w:rsidRDefault="003B7E40" w:rsidP="003B7E40">
                <w:pPr>
                  <w:pStyle w:val="BodyText"/>
                  <w:tabs>
                    <w:tab w:val="left" w:pos="798"/>
                  </w:tabs>
                  <w:spacing w:before="9"/>
                  <w:ind w:left="0" w:right="390"/>
                </w:pPr>
                <w:r w:rsidRPr="00214A22">
                  <w:rPr>
                    <w:rStyle w:val="PlaceholderText"/>
                  </w:rPr>
                  <w:t>Click or tap here to enter text.</w:t>
                </w:r>
              </w:p>
            </w:tc>
          </w:sdtContent>
        </w:sdt>
      </w:tr>
    </w:tbl>
    <w:p w14:paraId="5EBB781E" w14:textId="77777777" w:rsidR="00220E2F" w:rsidRDefault="00220E2F" w:rsidP="00FE1EA5">
      <w:pPr>
        <w:pStyle w:val="BodyText"/>
        <w:tabs>
          <w:tab w:val="left" w:pos="798"/>
        </w:tabs>
        <w:spacing w:before="9"/>
        <w:ind w:left="0" w:right="390"/>
      </w:pPr>
    </w:p>
    <w:tbl>
      <w:tblPr>
        <w:tblStyle w:val="TableGrid"/>
        <w:tblW w:w="0" w:type="auto"/>
        <w:tblLook w:val="04A0" w:firstRow="1" w:lastRow="0" w:firstColumn="1" w:lastColumn="0" w:noHBand="0" w:noVBand="1"/>
      </w:tblPr>
      <w:tblGrid>
        <w:gridCol w:w="9850"/>
      </w:tblGrid>
      <w:tr w:rsidR="008A7B93" w14:paraId="64916B32" w14:textId="77777777" w:rsidTr="00802660">
        <w:tc>
          <w:tcPr>
            <w:tcW w:w="9850" w:type="dxa"/>
          </w:tcPr>
          <w:p w14:paraId="06534C82" w14:textId="1DF295D5" w:rsidR="008A7B93" w:rsidRPr="00BA12E9" w:rsidRDefault="008A7B93" w:rsidP="00802660">
            <w:pPr>
              <w:pStyle w:val="BodyText"/>
              <w:tabs>
                <w:tab w:val="left" w:pos="798"/>
              </w:tabs>
              <w:spacing w:before="9"/>
              <w:ind w:left="0" w:right="365"/>
            </w:pPr>
            <w:r>
              <w:t>3.4 Describe</w:t>
            </w:r>
            <w:r>
              <w:rPr>
                <w:spacing w:val="-6"/>
              </w:rPr>
              <w:t xml:space="preserve"> </w:t>
            </w:r>
            <w:r>
              <w:rPr>
                <w:spacing w:val="-1"/>
              </w:rPr>
              <w:t>the</w:t>
            </w:r>
            <w:r>
              <w:rPr>
                <w:spacing w:val="-3"/>
              </w:rPr>
              <w:t xml:space="preserve"> </w:t>
            </w:r>
            <w:r>
              <w:rPr>
                <w:spacing w:val="-1"/>
              </w:rPr>
              <w:t>career</w:t>
            </w:r>
            <w:r>
              <w:rPr>
                <w:spacing w:val="-5"/>
              </w:rPr>
              <w:t xml:space="preserve"> </w:t>
            </w:r>
            <w:r>
              <w:rPr>
                <w:spacing w:val="-1"/>
              </w:rPr>
              <w:t>path</w:t>
            </w:r>
            <w:r>
              <w:rPr>
                <w:spacing w:val="-5"/>
              </w:rPr>
              <w:t xml:space="preserve"> </w:t>
            </w:r>
            <w:r>
              <w:t>and</w:t>
            </w:r>
            <w:r>
              <w:rPr>
                <w:spacing w:val="-6"/>
              </w:rPr>
              <w:t xml:space="preserve"> </w:t>
            </w:r>
            <w:r>
              <w:rPr>
                <w:spacing w:val="-1"/>
              </w:rPr>
              <w:t>potential</w:t>
            </w:r>
            <w:r>
              <w:rPr>
                <w:spacing w:val="-6"/>
              </w:rPr>
              <w:t xml:space="preserve"> </w:t>
            </w:r>
            <w:r>
              <w:rPr>
                <w:spacing w:val="-1"/>
              </w:rPr>
              <w:t>employment</w:t>
            </w:r>
            <w:r>
              <w:rPr>
                <w:spacing w:val="-5"/>
              </w:rPr>
              <w:t xml:space="preserve"> </w:t>
            </w:r>
            <w:r>
              <w:rPr>
                <w:spacing w:val="-1"/>
              </w:rPr>
              <w:t>opportunities</w:t>
            </w:r>
            <w:r>
              <w:rPr>
                <w:spacing w:val="-6"/>
              </w:rPr>
              <w:t xml:space="preserve"> </w:t>
            </w:r>
            <w:r>
              <w:t>for</w:t>
            </w:r>
            <w:r>
              <w:rPr>
                <w:spacing w:val="-6"/>
              </w:rPr>
              <w:t xml:space="preserve"> </w:t>
            </w:r>
            <w:r>
              <w:rPr>
                <w:spacing w:val="-1"/>
              </w:rPr>
              <w:t>graduates</w:t>
            </w:r>
            <w:r>
              <w:rPr>
                <w:spacing w:val="-6"/>
              </w:rPr>
              <w:t xml:space="preserve"> </w:t>
            </w:r>
            <w:r>
              <w:t>of the</w:t>
            </w:r>
            <w:r>
              <w:rPr>
                <w:spacing w:val="-12"/>
              </w:rPr>
              <w:t xml:space="preserve"> </w:t>
            </w:r>
            <w:r>
              <w:rPr>
                <w:spacing w:val="-1"/>
              </w:rPr>
              <w:t>program.</w:t>
            </w:r>
          </w:p>
          <w:p w14:paraId="44AAB93E" w14:textId="77777777" w:rsidR="008A7B93" w:rsidRDefault="008A7B93" w:rsidP="00802660">
            <w:pPr>
              <w:pStyle w:val="BodyText"/>
              <w:tabs>
                <w:tab w:val="left" w:pos="798"/>
              </w:tabs>
              <w:spacing w:before="9"/>
              <w:ind w:left="0" w:right="390"/>
            </w:pPr>
          </w:p>
        </w:tc>
      </w:tr>
      <w:tr w:rsidR="008A7B93" w14:paraId="1DC6D1E0" w14:textId="77777777" w:rsidTr="00802660">
        <w:sdt>
          <w:sdtPr>
            <w:id w:val="612094424"/>
            <w:placeholder>
              <w:docPart w:val="DC495619D4C247049697967D75D3A1F8"/>
            </w:placeholder>
            <w:showingPlcHdr/>
            <w:text/>
          </w:sdtPr>
          <w:sdtEndPr/>
          <w:sdtContent>
            <w:tc>
              <w:tcPr>
                <w:tcW w:w="9850" w:type="dxa"/>
              </w:tcPr>
              <w:p w14:paraId="39CA37AE" w14:textId="77777777" w:rsidR="008A7B93" w:rsidRDefault="008A7B93" w:rsidP="00802660">
                <w:pPr>
                  <w:pStyle w:val="BodyText"/>
                  <w:tabs>
                    <w:tab w:val="left" w:pos="798"/>
                  </w:tabs>
                  <w:spacing w:before="9"/>
                  <w:ind w:left="0" w:right="390"/>
                </w:pPr>
                <w:r w:rsidRPr="00214A22">
                  <w:rPr>
                    <w:rStyle w:val="PlaceholderText"/>
                  </w:rPr>
                  <w:t>Click or tap here to enter text.</w:t>
                </w:r>
              </w:p>
            </w:tc>
          </w:sdtContent>
        </w:sdt>
      </w:tr>
    </w:tbl>
    <w:p w14:paraId="6F485852" w14:textId="1C4B19EF" w:rsidR="00FE1EA5" w:rsidRDefault="00FE1EA5" w:rsidP="00046E5C">
      <w:pPr>
        <w:pStyle w:val="BodyText"/>
        <w:tabs>
          <w:tab w:val="left" w:pos="1340"/>
        </w:tabs>
        <w:ind w:left="0"/>
      </w:pPr>
    </w:p>
    <w:p w14:paraId="5E14BD46" w14:textId="2513C2C9" w:rsidR="00FE1EA5" w:rsidRDefault="00FE1EA5" w:rsidP="00046E5C">
      <w:pPr>
        <w:pStyle w:val="BodyText"/>
        <w:tabs>
          <w:tab w:val="left" w:pos="1340"/>
        </w:tabs>
        <w:ind w:left="0"/>
        <w:sectPr w:rsidR="00FE1EA5" w:rsidSect="00FE1EA5">
          <w:type w:val="continuous"/>
          <w:pgSz w:w="12240" w:h="15840"/>
          <w:pgMar w:top="1340" w:right="1240" w:bottom="1340" w:left="1140" w:header="0" w:footer="1046" w:gutter="0"/>
          <w:cols w:space="720"/>
          <w:docGrid w:linePitch="299"/>
        </w:sectPr>
      </w:pPr>
    </w:p>
    <w:tbl>
      <w:tblPr>
        <w:tblW w:w="13050"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050"/>
      </w:tblGrid>
      <w:tr w:rsidR="00805697" w14:paraId="690E33E8" w14:textId="77777777" w:rsidTr="00805697">
        <w:trPr>
          <w:trHeight w:val="623"/>
        </w:trPr>
        <w:tc>
          <w:tcPr>
            <w:tcW w:w="13050" w:type="dxa"/>
            <w:tcBorders>
              <w:left w:val="single" w:sz="4" w:space="0" w:color="auto"/>
              <w:right w:val="single" w:sz="4" w:space="0" w:color="auto"/>
            </w:tcBorders>
            <w:shd w:val="clear" w:color="auto" w:fill="000000"/>
          </w:tcPr>
          <w:p w14:paraId="6E1831B3" w14:textId="671EA51B" w:rsidR="00805697" w:rsidRPr="00543F28" w:rsidRDefault="00805697" w:rsidP="00805697">
            <w:pPr>
              <w:jc w:val="center"/>
              <w:rPr>
                <w:rFonts w:ascii="Calibri Light" w:eastAsia="MS Mincho" w:hAnsi="Calibri Light"/>
              </w:rPr>
            </w:pPr>
            <w:r>
              <w:rPr>
                <w:rFonts w:eastAsia="MS Mincho" w:cs="Calibri"/>
                <w:b/>
                <w:sz w:val="24"/>
                <w:szCs w:val="24"/>
              </w:rPr>
              <w:lastRenderedPageBreak/>
              <w:t>STUDENT COSTS: TUITION AND FEES</w:t>
            </w:r>
          </w:p>
        </w:tc>
      </w:tr>
    </w:tbl>
    <w:tbl>
      <w:tblPr>
        <w:tblStyle w:val="TableGrid"/>
        <w:tblW w:w="13050" w:type="dxa"/>
        <w:tblInd w:w="-5" w:type="dxa"/>
        <w:tblLook w:val="04A0" w:firstRow="1" w:lastRow="0" w:firstColumn="1" w:lastColumn="0" w:noHBand="0" w:noVBand="1"/>
      </w:tblPr>
      <w:tblGrid>
        <w:gridCol w:w="13050"/>
      </w:tblGrid>
      <w:tr w:rsidR="00ED08BD" w:rsidRPr="00E47BB9" w14:paraId="3AA551A8" w14:textId="77777777" w:rsidTr="00FB6119">
        <w:tc>
          <w:tcPr>
            <w:tcW w:w="13050" w:type="dxa"/>
          </w:tcPr>
          <w:p w14:paraId="7C8D935E" w14:textId="40C3D429" w:rsidR="00A97130" w:rsidRDefault="002D2F0D" w:rsidP="00916A18">
            <w:pPr>
              <w:pStyle w:val="BodyText"/>
              <w:tabs>
                <w:tab w:val="left" w:pos="798"/>
              </w:tabs>
              <w:spacing w:before="1"/>
              <w:ind w:left="0" w:right="70"/>
            </w:pPr>
            <w:r>
              <w:rPr>
                <w:spacing w:val="-1"/>
              </w:rPr>
              <w:t>4</w:t>
            </w:r>
            <w:r w:rsidR="00A97130">
              <w:rPr>
                <w:spacing w:val="-1"/>
              </w:rPr>
              <w:t xml:space="preserve">.1 </w:t>
            </w:r>
            <w:r w:rsidR="00E34D93">
              <w:t xml:space="preserve">The Excel spreadsheets in Sections </w:t>
            </w:r>
            <w:r w:rsidR="008B033D">
              <w:t>4</w:t>
            </w:r>
            <w:r w:rsidR="00E34D93">
              <w:t xml:space="preserve">.1 - </w:t>
            </w:r>
            <w:r w:rsidR="008B033D">
              <w:t>4</w:t>
            </w:r>
            <w:r w:rsidR="00E34D93" w:rsidRPr="006F7CE8">
              <w:t>.3 are</w:t>
            </w:r>
            <w:r w:rsidR="00E34D93">
              <w:t xml:space="preserve"> set up with predefined formulas. </w:t>
            </w:r>
            <w:r w:rsidR="00B10466">
              <w:t>To activate the spreadsheet, right click within the spreadsheet, go to “Worksheet Object”, and then “Open”. To exit, save any changes and exit out of the spreadsheet. Alternatively, double click anywhere on the table. To exit the spreadsheet, single click anywhere outside of the table.</w:t>
            </w:r>
          </w:p>
          <w:p w14:paraId="31126E5D" w14:textId="77777777" w:rsidR="00ED08BD" w:rsidRPr="00BA12E9" w:rsidRDefault="00ED08BD" w:rsidP="00A97130">
            <w:pPr>
              <w:pStyle w:val="BodyText"/>
              <w:tabs>
                <w:tab w:val="left" w:pos="798"/>
              </w:tabs>
              <w:spacing w:before="1"/>
              <w:ind w:left="0" w:right="340"/>
            </w:pPr>
          </w:p>
        </w:tc>
      </w:tr>
      <w:tr w:rsidR="00ED08BD" w:rsidRPr="00E47BB9" w14:paraId="107A0F8D" w14:textId="77777777" w:rsidTr="00FB6119">
        <w:tc>
          <w:tcPr>
            <w:tcW w:w="13050" w:type="dxa"/>
          </w:tcPr>
          <w:p w14:paraId="6278329C" w14:textId="77777777" w:rsidR="00ED08BD" w:rsidRDefault="00E34D93" w:rsidP="00916A18">
            <w:pPr>
              <w:pStyle w:val="BodyText"/>
              <w:tabs>
                <w:tab w:val="left" w:pos="798"/>
              </w:tabs>
              <w:spacing w:before="1"/>
              <w:ind w:left="0" w:right="340"/>
            </w:pPr>
            <w:r>
              <w:rPr>
                <w:spacing w:val="-1"/>
              </w:rPr>
              <w:t>Complete the following table by entering the anticipated</w:t>
            </w:r>
            <w:r>
              <w:rPr>
                <w:spacing w:val="-2"/>
              </w:rPr>
              <w:t xml:space="preserve"> </w:t>
            </w:r>
            <w:r>
              <w:rPr>
                <w:spacing w:val="-1"/>
              </w:rPr>
              <w:t>cost</w:t>
            </w:r>
            <w:r>
              <w:rPr>
                <w:spacing w:val="-3"/>
              </w:rPr>
              <w:t xml:space="preserve"> </w:t>
            </w:r>
            <w:r>
              <w:rPr>
                <w:spacing w:val="-1"/>
              </w:rPr>
              <w:t>for</w:t>
            </w:r>
            <w:r>
              <w:rPr>
                <w:spacing w:val="-2"/>
              </w:rPr>
              <w:t xml:space="preserve"> </w:t>
            </w:r>
            <w:r>
              <w:t>a</w:t>
            </w:r>
            <w:r>
              <w:rPr>
                <w:spacing w:val="-4"/>
              </w:rPr>
              <w:t xml:space="preserve"> </w:t>
            </w:r>
            <w:r>
              <w:rPr>
                <w:spacing w:val="-1"/>
              </w:rPr>
              <w:t>baccalaureate</w:t>
            </w:r>
            <w:r>
              <w:t xml:space="preserve"> </w:t>
            </w:r>
            <w:r>
              <w:rPr>
                <w:spacing w:val="-1"/>
              </w:rPr>
              <w:t>degree</w:t>
            </w:r>
            <w:r>
              <w:rPr>
                <w:spacing w:val="-2"/>
              </w:rPr>
              <w:t xml:space="preserve"> (tuition</w:t>
            </w:r>
            <w:r>
              <w:rPr>
                <w:spacing w:val="-1"/>
              </w:rPr>
              <w:t xml:space="preserve"> and</w:t>
            </w:r>
            <w:r>
              <w:rPr>
                <w:spacing w:val="-3"/>
              </w:rPr>
              <w:t xml:space="preserve"> </w:t>
            </w:r>
            <w:r>
              <w:t>fees</w:t>
            </w:r>
            <w:r>
              <w:rPr>
                <w:spacing w:val="-5"/>
              </w:rPr>
              <w:t xml:space="preserve"> </w:t>
            </w:r>
            <w:r>
              <w:rPr>
                <w:spacing w:val="-1"/>
              </w:rPr>
              <w:t xml:space="preserve">for </w:t>
            </w:r>
            <w:r>
              <w:t>lower</w:t>
            </w:r>
            <w:r>
              <w:rPr>
                <w:spacing w:val="-5"/>
              </w:rPr>
              <w:t xml:space="preserve">-division </w:t>
            </w:r>
            <w:r>
              <w:rPr>
                <w:spacing w:val="-1"/>
              </w:rPr>
              <w:t>and upper-division</w:t>
            </w:r>
            <w:r>
              <w:t xml:space="preserve"> </w:t>
            </w:r>
            <w:r>
              <w:rPr>
                <w:spacing w:val="-1"/>
              </w:rPr>
              <w:t>credit hours)</w:t>
            </w:r>
            <w:r>
              <w:rPr>
                <w:spacing w:val="-3"/>
              </w:rPr>
              <w:t xml:space="preserve"> </w:t>
            </w:r>
            <w:r>
              <w:rPr>
                <w:spacing w:val="-2"/>
              </w:rPr>
              <w:t>at</w:t>
            </w:r>
            <w:r>
              <w:rPr>
                <w:spacing w:val="-3"/>
              </w:rPr>
              <w:t xml:space="preserve"> </w:t>
            </w:r>
            <w:r>
              <w:rPr>
                <w:spacing w:val="-1"/>
              </w:rPr>
              <w:t>the</w:t>
            </w:r>
            <w:r>
              <w:rPr>
                <w:spacing w:val="-3"/>
              </w:rPr>
              <w:t xml:space="preserve"> </w:t>
            </w:r>
            <w:r>
              <w:rPr>
                <w:spacing w:val="-1"/>
              </w:rPr>
              <w:t>proposing</w:t>
            </w:r>
            <w:r>
              <w:rPr>
                <w:spacing w:val="-2"/>
              </w:rPr>
              <w:t xml:space="preserve"> </w:t>
            </w:r>
            <w:r>
              <w:rPr>
                <w:spacing w:val="-1"/>
              </w:rPr>
              <w:t>FCS</w:t>
            </w:r>
            <w:r>
              <w:rPr>
                <w:spacing w:val="-4"/>
              </w:rPr>
              <w:t xml:space="preserve"> </w:t>
            </w:r>
            <w:r>
              <w:rPr>
                <w:spacing w:val="-1"/>
              </w:rPr>
              <w:t>institution</w:t>
            </w:r>
            <w:r>
              <w:t>.</w:t>
            </w:r>
          </w:p>
          <w:p w14:paraId="2DE403A5" w14:textId="1784F358" w:rsidR="006505D4" w:rsidRPr="00E47BB9" w:rsidRDefault="006505D4" w:rsidP="00916A18">
            <w:pPr>
              <w:pStyle w:val="BodyText"/>
              <w:tabs>
                <w:tab w:val="left" w:pos="798"/>
              </w:tabs>
              <w:spacing w:before="1"/>
              <w:ind w:left="0" w:right="340"/>
              <w:rPr>
                <w:rFonts w:eastAsia="MS Gothic"/>
              </w:rPr>
            </w:pPr>
          </w:p>
        </w:tc>
      </w:tr>
    </w:tbl>
    <w:bookmarkStart w:id="7" w:name="_MON_1651067770"/>
    <w:bookmarkEnd w:id="7"/>
    <w:p w14:paraId="5928276C" w14:textId="63BA6A4E" w:rsidR="005F1E90" w:rsidRPr="00E0656D" w:rsidRDefault="00A3085F" w:rsidP="00E0656D">
      <w:pPr>
        <w:pStyle w:val="BodyText"/>
        <w:tabs>
          <w:tab w:val="left" w:pos="778"/>
        </w:tabs>
        <w:spacing w:after="0" w:line="240" w:lineRule="auto"/>
        <w:ind w:left="0" w:right="432"/>
      </w:pPr>
      <w:r w:rsidRPr="001610E2">
        <w:object w:dxaOrig="12306" w:dyaOrig="1249" w14:anchorId="34123B1A">
          <v:shape id="_x0000_i1029" type="#_x0000_t75" style="width:653.25pt;height:64.5pt" o:ole="">
            <v:imagedata r:id="rId25" o:title=""/>
          </v:shape>
          <o:OLEObject Type="Embed" ProgID="Excel.Sheet.12" ShapeID="_x0000_i1029" DrawAspect="Content" ObjectID="_1723552451" r:id="rId26"/>
        </w:object>
      </w:r>
    </w:p>
    <w:tbl>
      <w:tblPr>
        <w:tblStyle w:val="TableGrid"/>
        <w:tblW w:w="0" w:type="auto"/>
        <w:tblLayout w:type="fixed"/>
        <w:tblLook w:val="04A0" w:firstRow="1" w:lastRow="0" w:firstColumn="1" w:lastColumn="0" w:noHBand="0" w:noVBand="1"/>
      </w:tblPr>
      <w:tblGrid>
        <w:gridCol w:w="13045"/>
      </w:tblGrid>
      <w:tr w:rsidR="00E0656D" w14:paraId="314BA522" w14:textId="77777777" w:rsidTr="00E0656D">
        <w:tc>
          <w:tcPr>
            <w:tcW w:w="13045" w:type="dxa"/>
          </w:tcPr>
          <w:p w14:paraId="391DC317" w14:textId="77777777" w:rsidR="00E0656D" w:rsidRPr="001610E2" w:rsidRDefault="005C0A4F" w:rsidP="00E0656D">
            <w:pPr>
              <w:pStyle w:val="BodyText"/>
              <w:spacing w:line="292" w:lineRule="exact"/>
              <w:ind w:left="220"/>
            </w:pPr>
            <w:sdt>
              <w:sdtPr>
                <w:id w:val="-624611270"/>
                <w14:checkbox>
                  <w14:checked w14:val="0"/>
                  <w14:checkedState w14:val="2612" w14:font="MS Gothic"/>
                  <w14:uncheckedState w14:val="2610" w14:font="MS Gothic"/>
                </w14:checkbox>
              </w:sdtPr>
              <w:sdtEndPr/>
              <w:sdtContent>
                <w:r w:rsidR="00E0656D">
                  <w:rPr>
                    <w:rFonts w:ascii="MS Gothic" w:eastAsia="MS Gothic" w:hAnsi="MS Gothic" w:hint="eastAsia"/>
                  </w:rPr>
                  <w:t>☐</w:t>
                </w:r>
              </w:sdtContent>
            </w:sdt>
            <w:r w:rsidR="00E0656D">
              <w:t xml:space="preserve"> Select if t</w:t>
            </w:r>
            <w:r w:rsidR="00E0656D" w:rsidRPr="001610E2">
              <w:t>he program will be designated such that an eligible student will be able to complete the program for a total cost of</w:t>
            </w:r>
            <w:r w:rsidR="00E0656D">
              <w:t xml:space="preserve"> </w:t>
            </w:r>
            <w:r w:rsidR="00E0656D" w:rsidRPr="001610E2">
              <w:t xml:space="preserve">no more than $10,000 in tuition and fees. If </w:t>
            </w:r>
            <w:r w:rsidR="00E0656D">
              <w:t>selected</w:t>
            </w:r>
            <w:r w:rsidR="00E0656D" w:rsidRPr="001610E2">
              <w:t>, please indicate below how the institution will make up any difference above $10,000</w:t>
            </w:r>
            <w:r w:rsidR="00E0656D">
              <w:t xml:space="preserve"> (</w:t>
            </w:r>
            <w:r w:rsidR="00E0656D" w:rsidRPr="001610E2">
              <w:t>e.g.</w:t>
            </w:r>
            <w:r w:rsidR="00E0656D">
              <w:t>, i</w:t>
            </w:r>
            <w:r w:rsidR="00E0656D" w:rsidRPr="001610E2">
              <w:t>nstitutional scholarships</w:t>
            </w:r>
            <w:r w:rsidR="00E0656D">
              <w:t>).</w:t>
            </w:r>
          </w:p>
          <w:p w14:paraId="4DE04F36" w14:textId="77777777" w:rsidR="00E0656D" w:rsidRDefault="00E0656D" w:rsidP="00ED08BD">
            <w:pPr>
              <w:pStyle w:val="BodyText"/>
              <w:tabs>
                <w:tab w:val="left" w:pos="778"/>
              </w:tabs>
              <w:spacing w:before="1"/>
              <w:ind w:left="0" w:right="430"/>
              <w:rPr>
                <w:spacing w:val="-1"/>
              </w:rPr>
            </w:pPr>
          </w:p>
        </w:tc>
      </w:tr>
      <w:tr w:rsidR="00E0656D" w14:paraId="3F67C6C1" w14:textId="77777777" w:rsidTr="00E0656D">
        <w:sdt>
          <w:sdtPr>
            <w:rPr>
              <w:spacing w:val="-1"/>
            </w:rPr>
            <w:id w:val="1506401034"/>
            <w:placeholder>
              <w:docPart w:val="DefaultPlaceholder_-1854013440"/>
            </w:placeholder>
            <w:showingPlcHdr/>
            <w:text/>
          </w:sdtPr>
          <w:sdtEndPr/>
          <w:sdtContent>
            <w:tc>
              <w:tcPr>
                <w:tcW w:w="13045" w:type="dxa"/>
              </w:tcPr>
              <w:p w14:paraId="3E0ACD03" w14:textId="11E5787A" w:rsidR="00E0656D" w:rsidRDefault="003B7E40" w:rsidP="003B7E40">
                <w:pPr>
                  <w:pStyle w:val="BodyText"/>
                  <w:tabs>
                    <w:tab w:val="left" w:pos="778"/>
                  </w:tabs>
                  <w:spacing w:before="1"/>
                  <w:ind w:left="0" w:right="430"/>
                  <w:rPr>
                    <w:spacing w:val="-1"/>
                  </w:rPr>
                </w:pPr>
                <w:r w:rsidRPr="00214A22">
                  <w:rPr>
                    <w:rStyle w:val="PlaceholderText"/>
                  </w:rPr>
                  <w:t>Click or tap here to enter text.</w:t>
                </w:r>
              </w:p>
            </w:tc>
          </w:sdtContent>
        </w:sdt>
      </w:tr>
    </w:tbl>
    <w:p w14:paraId="664302D6" w14:textId="77777777" w:rsidR="00E0656D" w:rsidRDefault="00E0656D" w:rsidP="00ED08BD">
      <w:pPr>
        <w:pStyle w:val="BodyText"/>
        <w:tabs>
          <w:tab w:val="left" w:pos="778"/>
        </w:tabs>
        <w:spacing w:before="1"/>
        <w:ind w:left="0" w:right="430"/>
        <w:rPr>
          <w:spacing w:val="-1"/>
        </w:rPr>
        <w:sectPr w:rsidR="00E0656D" w:rsidSect="005F1E90">
          <w:type w:val="continuous"/>
          <w:pgSz w:w="15840" w:h="12240" w:orient="landscape"/>
          <w:pgMar w:top="1140" w:right="1340" w:bottom="1240" w:left="1340" w:header="0" w:footer="1046" w:gutter="0"/>
          <w:cols w:space="720"/>
          <w:docGrid w:linePitch="299"/>
        </w:sectPr>
      </w:pPr>
    </w:p>
    <w:tbl>
      <w:tblPr>
        <w:tblStyle w:val="TableGrid"/>
        <w:tblW w:w="13050" w:type="dxa"/>
        <w:tblInd w:w="-5" w:type="dxa"/>
        <w:tblLook w:val="04A0" w:firstRow="1" w:lastRow="0" w:firstColumn="1" w:lastColumn="0" w:noHBand="0" w:noVBand="1"/>
      </w:tblPr>
      <w:tblGrid>
        <w:gridCol w:w="13050"/>
      </w:tblGrid>
      <w:tr w:rsidR="00ED08BD" w:rsidRPr="00E47BB9" w14:paraId="2B2A97C8" w14:textId="77777777" w:rsidTr="00FB6119">
        <w:tc>
          <w:tcPr>
            <w:tcW w:w="13050" w:type="dxa"/>
          </w:tcPr>
          <w:p w14:paraId="53FD0BBC" w14:textId="10B65F7B" w:rsidR="00ED08BD" w:rsidRPr="00CA436F" w:rsidRDefault="002D2F0D" w:rsidP="00435BE2">
            <w:pPr>
              <w:pStyle w:val="BodyText"/>
              <w:tabs>
                <w:tab w:val="left" w:pos="817"/>
              </w:tabs>
              <w:spacing w:before="9"/>
              <w:ind w:left="0"/>
            </w:pPr>
            <w:r>
              <w:rPr>
                <w:spacing w:val="-1"/>
              </w:rPr>
              <w:lastRenderedPageBreak/>
              <w:t>4</w:t>
            </w:r>
            <w:r w:rsidR="00654F15">
              <w:rPr>
                <w:spacing w:val="-1"/>
              </w:rPr>
              <w:t xml:space="preserve">.2 </w:t>
            </w:r>
            <w:r w:rsidR="00E34D93">
              <w:rPr>
                <w:spacing w:val="-1"/>
              </w:rPr>
              <w:t xml:space="preserve">Complete the </w:t>
            </w:r>
            <w:r w:rsidR="009F2794">
              <w:rPr>
                <w:spacing w:val="-1"/>
              </w:rPr>
              <w:t xml:space="preserve">following </w:t>
            </w:r>
            <w:r w:rsidR="00E34D93">
              <w:rPr>
                <w:spacing w:val="-1"/>
              </w:rPr>
              <w:t>table with the e</w:t>
            </w:r>
            <w:r w:rsidR="00ED08BD" w:rsidRPr="00F732DD">
              <w:rPr>
                <w:spacing w:val="-1"/>
              </w:rPr>
              <w:t>stimated</w:t>
            </w:r>
            <w:r w:rsidR="00ED08BD" w:rsidRPr="00F732DD">
              <w:rPr>
                <w:spacing w:val="-2"/>
              </w:rPr>
              <w:t xml:space="preserve"> </w:t>
            </w:r>
            <w:r w:rsidR="00ED08BD" w:rsidRPr="00F732DD">
              <w:rPr>
                <w:spacing w:val="-1"/>
              </w:rPr>
              <w:t>cost</w:t>
            </w:r>
            <w:r w:rsidR="00ED08BD" w:rsidRPr="00F732DD">
              <w:rPr>
                <w:spacing w:val="-3"/>
              </w:rPr>
              <w:t xml:space="preserve"> </w:t>
            </w:r>
            <w:r w:rsidR="00ED08BD">
              <w:t>for</w:t>
            </w:r>
            <w:r w:rsidR="00ED08BD" w:rsidRPr="00F732DD">
              <w:rPr>
                <w:spacing w:val="-5"/>
              </w:rPr>
              <w:t xml:space="preserve"> </w:t>
            </w:r>
            <w:r w:rsidR="00ED08BD">
              <w:t>a</w:t>
            </w:r>
            <w:r w:rsidR="00ED08BD" w:rsidRPr="00F732DD">
              <w:rPr>
                <w:spacing w:val="-2"/>
              </w:rPr>
              <w:t xml:space="preserve"> </w:t>
            </w:r>
            <w:r w:rsidR="00ED08BD" w:rsidRPr="00F732DD">
              <w:rPr>
                <w:spacing w:val="-1"/>
              </w:rPr>
              <w:t>baccalaureate</w:t>
            </w:r>
            <w:r w:rsidR="00ED08BD" w:rsidRPr="00F732DD">
              <w:rPr>
                <w:spacing w:val="-3"/>
              </w:rPr>
              <w:t xml:space="preserve"> </w:t>
            </w:r>
            <w:r w:rsidR="00ED08BD" w:rsidRPr="00F732DD">
              <w:rPr>
                <w:spacing w:val="-1"/>
              </w:rPr>
              <w:t>degree</w:t>
            </w:r>
            <w:r w:rsidR="00ED08BD" w:rsidRPr="00F732DD">
              <w:rPr>
                <w:spacing w:val="-2"/>
              </w:rPr>
              <w:t xml:space="preserve"> </w:t>
            </w:r>
            <w:r w:rsidR="00ED08BD" w:rsidRPr="00F732DD">
              <w:rPr>
                <w:spacing w:val="-1"/>
              </w:rPr>
              <w:t>(tuition</w:t>
            </w:r>
            <w:r w:rsidR="00ED08BD" w:rsidRPr="00F732DD">
              <w:rPr>
                <w:spacing w:val="-3"/>
              </w:rPr>
              <w:t xml:space="preserve"> </w:t>
            </w:r>
            <w:r w:rsidR="00ED08BD">
              <w:t>and</w:t>
            </w:r>
            <w:r w:rsidR="00ED08BD" w:rsidRPr="00F732DD">
              <w:rPr>
                <w:spacing w:val="-3"/>
              </w:rPr>
              <w:t xml:space="preserve"> </w:t>
            </w:r>
            <w:r w:rsidR="00ED08BD" w:rsidRPr="00F732DD">
              <w:rPr>
                <w:spacing w:val="-1"/>
              </w:rPr>
              <w:t>fees)</w:t>
            </w:r>
            <w:r w:rsidR="00ED08BD" w:rsidRPr="00F732DD">
              <w:rPr>
                <w:spacing w:val="-4"/>
              </w:rPr>
              <w:t xml:space="preserve"> </w:t>
            </w:r>
            <w:r w:rsidR="00ED08BD">
              <w:t>at</w:t>
            </w:r>
            <w:r w:rsidR="00ED08BD" w:rsidRPr="00F732DD">
              <w:rPr>
                <w:spacing w:val="-3"/>
              </w:rPr>
              <w:t xml:space="preserve"> </w:t>
            </w:r>
            <w:r w:rsidR="00ED08BD" w:rsidRPr="00F732DD">
              <w:rPr>
                <w:spacing w:val="-1"/>
              </w:rPr>
              <w:t>each</w:t>
            </w:r>
            <w:r w:rsidR="00ED08BD" w:rsidRPr="00F732DD">
              <w:rPr>
                <w:spacing w:val="-3"/>
              </w:rPr>
              <w:t xml:space="preserve"> </w:t>
            </w:r>
            <w:r w:rsidR="00ED08BD" w:rsidRPr="00F732DD">
              <w:rPr>
                <w:spacing w:val="-1"/>
              </w:rPr>
              <w:t>state</w:t>
            </w:r>
            <w:r w:rsidR="00ED08BD">
              <w:t xml:space="preserve"> </w:t>
            </w:r>
            <w:r w:rsidR="00ED08BD" w:rsidRPr="00F732DD">
              <w:rPr>
                <w:spacing w:val="-1"/>
              </w:rPr>
              <w:t>university</w:t>
            </w:r>
            <w:r w:rsidR="00ED08BD" w:rsidRPr="00F732DD">
              <w:rPr>
                <w:spacing w:val="-4"/>
              </w:rPr>
              <w:t xml:space="preserve"> </w:t>
            </w:r>
            <w:r w:rsidR="00ED08BD">
              <w:t>in</w:t>
            </w:r>
            <w:r w:rsidR="00ED08BD" w:rsidRPr="00F732DD">
              <w:rPr>
                <w:spacing w:val="-5"/>
              </w:rPr>
              <w:t xml:space="preserve"> </w:t>
            </w:r>
            <w:r w:rsidR="00ED08BD" w:rsidRPr="00F732DD">
              <w:rPr>
                <w:spacing w:val="-1"/>
              </w:rPr>
              <w:t>the</w:t>
            </w:r>
            <w:r w:rsidR="00ED08BD" w:rsidRPr="00F732DD">
              <w:rPr>
                <w:spacing w:val="-2"/>
              </w:rPr>
              <w:t xml:space="preserve"> </w:t>
            </w:r>
            <w:r w:rsidR="00ED08BD" w:rsidRPr="00F732DD">
              <w:rPr>
                <w:rFonts w:cs="Calibri"/>
                <w:spacing w:val="-1"/>
              </w:rPr>
              <w:t>college’s</w:t>
            </w:r>
            <w:r w:rsidR="00ED08BD" w:rsidRPr="00F732DD">
              <w:rPr>
                <w:rFonts w:cs="Calibri"/>
                <w:spacing w:val="-3"/>
              </w:rPr>
              <w:t xml:space="preserve"> </w:t>
            </w:r>
            <w:r w:rsidR="00ED08BD" w:rsidRPr="00F732DD">
              <w:rPr>
                <w:spacing w:val="-1"/>
              </w:rPr>
              <w:t>service</w:t>
            </w:r>
            <w:r w:rsidR="00ED08BD" w:rsidRPr="00F732DD">
              <w:rPr>
                <w:spacing w:val="-3"/>
              </w:rPr>
              <w:t xml:space="preserve"> </w:t>
            </w:r>
            <w:r w:rsidR="00ED08BD" w:rsidRPr="00F732DD">
              <w:rPr>
                <w:spacing w:val="-1"/>
              </w:rPr>
              <w:t>district or at each state university operating on a site in the college’s service dist</w:t>
            </w:r>
            <w:r w:rsidR="00ED08BD" w:rsidRPr="006F7CE8">
              <w:rPr>
                <w:spacing w:val="-1"/>
              </w:rPr>
              <w:t xml:space="preserve">rict. </w:t>
            </w:r>
            <w:r w:rsidR="00ED08BD" w:rsidRPr="006F7CE8">
              <w:t>If</w:t>
            </w:r>
            <w:r w:rsidR="00ED08BD" w:rsidRPr="006F7CE8">
              <w:rPr>
                <w:spacing w:val="-3"/>
              </w:rPr>
              <w:t xml:space="preserve"> </w:t>
            </w:r>
            <w:r w:rsidR="00ED08BD" w:rsidRPr="006F7CE8">
              <w:rPr>
                <w:spacing w:val="-1"/>
              </w:rPr>
              <w:t>the</w:t>
            </w:r>
            <w:r w:rsidR="00ED08BD" w:rsidRPr="00CA436F">
              <w:rPr>
                <w:spacing w:val="-1"/>
              </w:rPr>
              <w:t xml:space="preserve"> institution</w:t>
            </w:r>
            <w:r w:rsidR="00ED08BD" w:rsidRPr="00CA436F">
              <w:rPr>
                <w:spacing w:val="-5"/>
              </w:rPr>
              <w:t xml:space="preserve"> </w:t>
            </w:r>
            <w:r w:rsidR="00ED08BD">
              <w:t>does</w:t>
            </w:r>
            <w:r w:rsidR="00ED08BD" w:rsidRPr="00CA436F">
              <w:rPr>
                <w:spacing w:val="-4"/>
              </w:rPr>
              <w:t xml:space="preserve"> </w:t>
            </w:r>
            <w:r w:rsidR="00ED08BD">
              <w:t>not</w:t>
            </w:r>
            <w:r w:rsidR="00ED08BD" w:rsidRPr="00CA436F">
              <w:rPr>
                <w:spacing w:val="-3"/>
              </w:rPr>
              <w:t xml:space="preserve"> </w:t>
            </w:r>
            <w:r w:rsidR="00ED08BD" w:rsidRPr="00CA436F">
              <w:rPr>
                <w:spacing w:val="-1"/>
              </w:rPr>
              <w:t>provide</w:t>
            </w:r>
            <w:r w:rsidR="00ED08BD" w:rsidRPr="00CA436F">
              <w:rPr>
                <w:spacing w:val="-4"/>
              </w:rPr>
              <w:t xml:space="preserve"> </w:t>
            </w:r>
            <w:r w:rsidR="00ED08BD" w:rsidRPr="00CA436F">
              <w:rPr>
                <w:spacing w:val="-1"/>
              </w:rPr>
              <w:t>the</w:t>
            </w:r>
            <w:r w:rsidR="00ED08BD" w:rsidRPr="00CA436F">
              <w:rPr>
                <w:spacing w:val="-3"/>
              </w:rPr>
              <w:t xml:space="preserve"> </w:t>
            </w:r>
            <w:r w:rsidR="00ED08BD" w:rsidRPr="00CA436F">
              <w:rPr>
                <w:spacing w:val="-1"/>
              </w:rPr>
              <w:t>tuition</w:t>
            </w:r>
            <w:r w:rsidR="00ED08BD">
              <w:t xml:space="preserve"> </w:t>
            </w:r>
            <w:r w:rsidR="00ED08BD" w:rsidRPr="00CA436F">
              <w:rPr>
                <w:spacing w:val="-1"/>
              </w:rPr>
              <w:t>cost per credit</w:t>
            </w:r>
            <w:r w:rsidR="00ED08BD" w:rsidRPr="00CA436F">
              <w:rPr>
                <w:spacing w:val="-3"/>
              </w:rPr>
              <w:t xml:space="preserve"> </w:t>
            </w:r>
            <w:r w:rsidR="00ED08BD" w:rsidRPr="00CA436F">
              <w:rPr>
                <w:spacing w:val="-1"/>
              </w:rPr>
              <w:t>hour,</w:t>
            </w:r>
            <w:r w:rsidR="00ED08BD" w:rsidRPr="00CA436F">
              <w:rPr>
                <w:spacing w:val="-4"/>
              </w:rPr>
              <w:t xml:space="preserve"> </w:t>
            </w:r>
            <w:r w:rsidR="00ED08BD" w:rsidRPr="00CA436F">
              <w:rPr>
                <w:spacing w:val="-1"/>
              </w:rPr>
              <w:t>please</w:t>
            </w:r>
            <w:r w:rsidR="00ED08BD" w:rsidRPr="00CA436F">
              <w:rPr>
                <w:spacing w:val="-4"/>
              </w:rPr>
              <w:t xml:space="preserve"> </w:t>
            </w:r>
            <w:r w:rsidR="00ED08BD" w:rsidRPr="00CA436F">
              <w:rPr>
                <w:spacing w:val="-1"/>
              </w:rPr>
              <w:t>provide</w:t>
            </w:r>
            <w:r w:rsidR="00ED08BD">
              <w:t xml:space="preserve"> </w:t>
            </w:r>
            <w:r w:rsidR="00ED08BD" w:rsidRPr="003A7C97">
              <w:rPr>
                <w:rFonts w:cs="Calibri"/>
                <w:u w:color="000000"/>
              </w:rPr>
              <w:t>t</w:t>
            </w:r>
            <w:r w:rsidR="00ED08BD" w:rsidRPr="003A7C97">
              <w:rPr>
                <w:rFonts w:cs="Calibri"/>
                <w:spacing w:val="-54"/>
                <w:u w:color="000000"/>
              </w:rPr>
              <w:t xml:space="preserve"> </w:t>
            </w:r>
            <w:r w:rsidR="00ED08BD" w:rsidRPr="003A7C97">
              <w:rPr>
                <w:rFonts w:cs="Calibri"/>
                <w:u w:color="000000"/>
              </w:rPr>
              <w:t>h</w:t>
            </w:r>
            <w:r w:rsidR="00ED08BD" w:rsidRPr="003A7C97">
              <w:rPr>
                <w:rFonts w:cs="Calibri"/>
                <w:spacing w:val="-54"/>
                <w:u w:color="000000"/>
              </w:rPr>
              <w:t xml:space="preserve"> </w:t>
            </w:r>
            <w:r w:rsidR="00ED08BD" w:rsidRPr="003A7C97">
              <w:rPr>
                <w:rFonts w:cs="Calibri"/>
                <w:u w:color="000000"/>
              </w:rPr>
              <w:t>e</w:t>
            </w:r>
            <w:r w:rsidR="00ED08BD" w:rsidRPr="003A7C97">
              <w:rPr>
                <w:rFonts w:cs="Calibri"/>
                <w:spacing w:val="-2"/>
                <w:u w:color="000000"/>
              </w:rPr>
              <w:t xml:space="preserve"> </w:t>
            </w:r>
            <w:r w:rsidR="007412A9">
              <w:rPr>
                <w:rFonts w:cs="Calibri"/>
                <w:spacing w:val="-2"/>
                <w:u w:color="000000"/>
              </w:rPr>
              <w:t xml:space="preserve">cost information provided on the institution’s website. </w:t>
            </w:r>
            <w:r w:rsidR="00ED08BD" w:rsidRPr="006F7CE8">
              <w:rPr>
                <w:spacing w:val="-1"/>
              </w:rPr>
              <w:t xml:space="preserve">Please complete this section even if institutions in the service district do not offer the same or a comparable </w:t>
            </w:r>
            <w:r w:rsidR="007122C3" w:rsidRPr="006F7CE8">
              <w:rPr>
                <w:spacing w:val="-1"/>
              </w:rPr>
              <w:t>baccalaureate program</w:t>
            </w:r>
            <w:r w:rsidR="00ED08BD" w:rsidRPr="006F7CE8">
              <w:rPr>
                <w:spacing w:val="-1"/>
              </w:rPr>
              <w:t>.</w:t>
            </w:r>
          </w:p>
          <w:p w14:paraId="06971CD3" w14:textId="77777777" w:rsidR="00ED08BD" w:rsidRPr="001610E2" w:rsidRDefault="00ED08BD" w:rsidP="00C23DB7">
            <w:pPr>
              <w:pStyle w:val="BodyText"/>
              <w:tabs>
                <w:tab w:val="left" w:pos="798"/>
              </w:tabs>
              <w:spacing w:before="9"/>
              <w:ind w:left="0" w:right="365"/>
            </w:pPr>
          </w:p>
        </w:tc>
      </w:tr>
    </w:tbl>
    <w:bookmarkStart w:id="8" w:name="_MON_1651068000"/>
    <w:bookmarkEnd w:id="8"/>
    <w:p w14:paraId="46D09203" w14:textId="0ACEEA2C" w:rsidR="00660FF5" w:rsidRDefault="001078A4" w:rsidP="00660FF5">
      <w:pPr>
        <w:pStyle w:val="BodyText"/>
        <w:tabs>
          <w:tab w:val="left" w:pos="90"/>
          <w:tab w:val="left" w:pos="9090"/>
        </w:tabs>
        <w:spacing w:after="0" w:line="240" w:lineRule="auto"/>
        <w:ind w:left="0" w:right="288"/>
        <w:sectPr w:rsidR="00660FF5" w:rsidSect="005F1E90">
          <w:pgSz w:w="15840" w:h="12240" w:orient="landscape"/>
          <w:pgMar w:top="1140" w:right="1340" w:bottom="1240" w:left="1340" w:header="0" w:footer="1046" w:gutter="0"/>
          <w:cols w:space="720"/>
          <w:docGrid w:linePitch="299"/>
        </w:sectPr>
      </w:pPr>
      <w:r>
        <w:object w:dxaOrig="13170" w:dyaOrig="2130" w14:anchorId="6502E9E3">
          <v:shape id="_x0000_i1030" type="#_x0000_t75" style="width:651pt;height:108pt" o:ole="">
            <v:imagedata r:id="rId27" o:title=""/>
          </v:shape>
          <o:OLEObject Type="Embed" ProgID="Excel.Sheet.12" ShapeID="_x0000_i1030" DrawAspect="Content" ObjectID="_1723552452" r:id="rId28"/>
        </w:object>
      </w:r>
    </w:p>
    <w:p w14:paraId="2DF0252A" w14:textId="77777777" w:rsidR="00660FF5" w:rsidRDefault="00660FF5" w:rsidP="00ED08BD">
      <w:pPr>
        <w:pStyle w:val="BodyText"/>
        <w:tabs>
          <w:tab w:val="left" w:pos="90"/>
          <w:tab w:val="left" w:pos="9090"/>
        </w:tabs>
        <w:ind w:left="0" w:right="288"/>
        <w:sectPr w:rsidR="00660FF5" w:rsidSect="00660FF5">
          <w:type w:val="continuous"/>
          <w:pgSz w:w="15840" w:h="12240" w:orient="landscape"/>
          <w:pgMar w:top="1140" w:right="1340" w:bottom="1240" w:left="1340" w:header="0" w:footer="1046" w:gutter="0"/>
          <w:cols w:space="720"/>
          <w:docGrid w:linePitch="299"/>
        </w:sectPr>
      </w:pPr>
    </w:p>
    <w:tbl>
      <w:tblPr>
        <w:tblStyle w:val="TableGrid"/>
        <w:tblW w:w="13050" w:type="dxa"/>
        <w:tblInd w:w="-5" w:type="dxa"/>
        <w:tblLook w:val="04A0" w:firstRow="1" w:lastRow="0" w:firstColumn="1" w:lastColumn="0" w:noHBand="0" w:noVBand="1"/>
      </w:tblPr>
      <w:tblGrid>
        <w:gridCol w:w="13050"/>
      </w:tblGrid>
      <w:tr w:rsidR="00ED08BD" w:rsidRPr="00E47BB9" w14:paraId="1A87C633" w14:textId="77777777" w:rsidTr="00FB6119">
        <w:tc>
          <w:tcPr>
            <w:tcW w:w="13050" w:type="dxa"/>
          </w:tcPr>
          <w:p w14:paraId="1969D7A0" w14:textId="0B0D83B9" w:rsidR="00ED08BD" w:rsidRDefault="002D2F0D" w:rsidP="00435BE2">
            <w:pPr>
              <w:pStyle w:val="BodyText"/>
              <w:tabs>
                <w:tab w:val="left" w:pos="798"/>
              </w:tabs>
              <w:ind w:left="0" w:right="50"/>
            </w:pPr>
            <w:r>
              <w:rPr>
                <w:spacing w:val="-1"/>
              </w:rPr>
              <w:t>4</w:t>
            </w:r>
            <w:r w:rsidR="00654F15">
              <w:rPr>
                <w:spacing w:val="-1"/>
              </w:rPr>
              <w:t xml:space="preserve">.3 </w:t>
            </w:r>
            <w:r w:rsidR="00E34D93">
              <w:rPr>
                <w:spacing w:val="-1"/>
              </w:rPr>
              <w:t>Complete the</w:t>
            </w:r>
            <w:r w:rsidR="009F2794">
              <w:rPr>
                <w:spacing w:val="-1"/>
              </w:rPr>
              <w:t xml:space="preserve"> following</w:t>
            </w:r>
            <w:r w:rsidR="00E34D93">
              <w:rPr>
                <w:spacing w:val="-1"/>
              </w:rPr>
              <w:t xml:space="preserve"> table with the e</w:t>
            </w:r>
            <w:r w:rsidR="00ED08BD" w:rsidRPr="006F7CE8">
              <w:rPr>
                <w:spacing w:val="-1"/>
              </w:rPr>
              <w:t>stimated</w:t>
            </w:r>
            <w:r w:rsidR="00ED08BD" w:rsidRPr="006F7CE8">
              <w:rPr>
                <w:spacing w:val="-2"/>
              </w:rPr>
              <w:t xml:space="preserve"> </w:t>
            </w:r>
            <w:r w:rsidR="00ED08BD" w:rsidRPr="006F7CE8">
              <w:rPr>
                <w:spacing w:val="-1"/>
              </w:rPr>
              <w:t>cost</w:t>
            </w:r>
            <w:r w:rsidR="00ED08BD" w:rsidRPr="006F7CE8">
              <w:rPr>
                <w:spacing w:val="-3"/>
              </w:rPr>
              <w:t xml:space="preserve"> </w:t>
            </w:r>
            <w:r w:rsidR="00ED08BD" w:rsidRPr="006F7CE8">
              <w:t>for</w:t>
            </w:r>
            <w:r w:rsidR="00ED08BD">
              <w:rPr>
                <w:spacing w:val="-4"/>
              </w:rPr>
              <w:t xml:space="preserve"> </w:t>
            </w:r>
            <w:r w:rsidR="00ED08BD">
              <w:t>a</w:t>
            </w:r>
            <w:r w:rsidR="00ED08BD">
              <w:rPr>
                <w:spacing w:val="-2"/>
              </w:rPr>
              <w:t xml:space="preserve"> </w:t>
            </w:r>
            <w:r w:rsidR="00ED08BD">
              <w:rPr>
                <w:spacing w:val="-1"/>
              </w:rPr>
              <w:t>baccalaureate</w:t>
            </w:r>
            <w:r w:rsidR="00ED08BD">
              <w:rPr>
                <w:spacing w:val="-3"/>
              </w:rPr>
              <w:t xml:space="preserve"> </w:t>
            </w:r>
            <w:r w:rsidR="00ED08BD">
              <w:rPr>
                <w:spacing w:val="-1"/>
              </w:rPr>
              <w:t>degree</w:t>
            </w:r>
            <w:r w:rsidR="00ED08BD">
              <w:rPr>
                <w:spacing w:val="-2"/>
              </w:rPr>
              <w:t xml:space="preserve"> </w:t>
            </w:r>
            <w:r w:rsidR="00ED08BD">
              <w:rPr>
                <w:spacing w:val="-1"/>
              </w:rPr>
              <w:t>(tuition</w:t>
            </w:r>
            <w:r w:rsidR="00ED08BD">
              <w:rPr>
                <w:spacing w:val="-3"/>
              </w:rPr>
              <w:t xml:space="preserve"> </w:t>
            </w:r>
            <w:r w:rsidR="00ED08BD">
              <w:t>and</w:t>
            </w:r>
            <w:r w:rsidR="00ED08BD">
              <w:rPr>
                <w:spacing w:val="-3"/>
              </w:rPr>
              <w:t xml:space="preserve"> </w:t>
            </w:r>
            <w:r w:rsidR="00ED08BD">
              <w:rPr>
                <w:spacing w:val="-1"/>
              </w:rPr>
              <w:t>fees)</w:t>
            </w:r>
            <w:r w:rsidR="00ED08BD">
              <w:rPr>
                <w:spacing w:val="-3"/>
              </w:rPr>
              <w:t xml:space="preserve"> </w:t>
            </w:r>
            <w:r w:rsidR="00ED08BD">
              <w:t>at</w:t>
            </w:r>
            <w:r w:rsidR="00ED08BD">
              <w:rPr>
                <w:spacing w:val="-3"/>
              </w:rPr>
              <w:t xml:space="preserve"> </w:t>
            </w:r>
            <w:r w:rsidR="00ED08BD">
              <w:rPr>
                <w:spacing w:val="-1"/>
              </w:rPr>
              <w:t>each</w:t>
            </w:r>
            <w:r w:rsidR="00ED08BD">
              <w:rPr>
                <w:spacing w:val="-3"/>
              </w:rPr>
              <w:t xml:space="preserve"> </w:t>
            </w:r>
            <w:r w:rsidR="00ED08BD">
              <w:rPr>
                <w:spacing w:val="-1"/>
              </w:rPr>
              <w:t>nonpublic</w:t>
            </w:r>
            <w:r w:rsidR="007412A9">
              <w:rPr>
                <w:spacing w:val="-1"/>
              </w:rPr>
              <w:t xml:space="preserve"> ins</w:t>
            </w:r>
            <w:r w:rsidR="00ED08BD">
              <w:rPr>
                <w:spacing w:val="-1"/>
              </w:rPr>
              <w:t>titution</w:t>
            </w:r>
            <w:r w:rsidR="00ED08BD">
              <w:rPr>
                <w:spacing w:val="-3"/>
              </w:rPr>
              <w:t xml:space="preserve"> </w:t>
            </w:r>
            <w:r w:rsidR="00ED08BD">
              <w:t>in</w:t>
            </w:r>
            <w:r w:rsidR="00ED08BD">
              <w:rPr>
                <w:spacing w:val="-3"/>
              </w:rPr>
              <w:t xml:space="preserve"> </w:t>
            </w:r>
            <w:r w:rsidR="00ED08BD">
              <w:rPr>
                <w:spacing w:val="-1"/>
              </w:rPr>
              <w:t>the</w:t>
            </w:r>
            <w:r w:rsidR="00ED08BD">
              <w:rPr>
                <w:spacing w:val="1"/>
              </w:rPr>
              <w:t xml:space="preserve"> </w:t>
            </w:r>
            <w:r w:rsidR="00ED08BD">
              <w:rPr>
                <w:rFonts w:cs="Calibri"/>
                <w:spacing w:val="-1"/>
              </w:rPr>
              <w:t xml:space="preserve">college’s </w:t>
            </w:r>
            <w:r w:rsidR="00ED08BD">
              <w:rPr>
                <w:spacing w:val="-1"/>
              </w:rPr>
              <w:t>service district</w:t>
            </w:r>
            <w:r w:rsidR="00A47F0D">
              <w:rPr>
                <w:spacing w:val="-1"/>
              </w:rPr>
              <w:t xml:space="preserve"> </w:t>
            </w:r>
            <w:r w:rsidR="00A47F0D" w:rsidRPr="00F732DD">
              <w:rPr>
                <w:spacing w:val="-1"/>
              </w:rPr>
              <w:t xml:space="preserve">or at each </w:t>
            </w:r>
            <w:r w:rsidR="00986C60">
              <w:rPr>
                <w:spacing w:val="-1"/>
              </w:rPr>
              <w:t>nonpublic</w:t>
            </w:r>
            <w:r w:rsidR="00A47F0D" w:rsidRPr="00F732DD">
              <w:rPr>
                <w:spacing w:val="-1"/>
              </w:rPr>
              <w:t xml:space="preserve"> </w:t>
            </w:r>
            <w:r w:rsidR="00986C60">
              <w:rPr>
                <w:spacing w:val="-1"/>
              </w:rPr>
              <w:t>institution</w:t>
            </w:r>
            <w:r w:rsidR="00A47F0D" w:rsidRPr="00F732DD">
              <w:rPr>
                <w:spacing w:val="-1"/>
              </w:rPr>
              <w:t xml:space="preserve"> operating on a site in the college’s service dist</w:t>
            </w:r>
            <w:r w:rsidR="00A47F0D" w:rsidRPr="006F7CE8">
              <w:rPr>
                <w:spacing w:val="-1"/>
              </w:rPr>
              <w:t>rict</w:t>
            </w:r>
            <w:r w:rsidR="00ED08BD">
              <w:rPr>
                <w:spacing w:val="-1"/>
              </w:rPr>
              <w:t xml:space="preserve">. </w:t>
            </w:r>
            <w:r w:rsidR="00ED08BD">
              <w:t>If</w:t>
            </w:r>
            <w:r w:rsidR="00ED08BD" w:rsidRPr="00CA436F">
              <w:rPr>
                <w:spacing w:val="-3"/>
              </w:rPr>
              <w:t xml:space="preserve"> </w:t>
            </w:r>
            <w:r w:rsidR="00ED08BD" w:rsidRPr="00CA436F">
              <w:rPr>
                <w:spacing w:val="-1"/>
              </w:rPr>
              <w:t>the institution</w:t>
            </w:r>
            <w:r w:rsidR="00ED08BD" w:rsidRPr="00CA436F">
              <w:rPr>
                <w:spacing w:val="-5"/>
              </w:rPr>
              <w:t xml:space="preserve"> </w:t>
            </w:r>
            <w:r w:rsidR="00ED08BD">
              <w:t>does</w:t>
            </w:r>
            <w:r w:rsidR="00ED08BD" w:rsidRPr="00CA436F">
              <w:rPr>
                <w:spacing w:val="-4"/>
              </w:rPr>
              <w:t xml:space="preserve"> </w:t>
            </w:r>
            <w:r w:rsidR="00ED08BD">
              <w:t>not</w:t>
            </w:r>
            <w:r w:rsidR="00ED08BD" w:rsidRPr="00CA436F">
              <w:rPr>
                <w:spacing w:val="-3"/>
              </w:rPr>
              <w:t xml:space="preserve"> </w:t>
            </w:r>
            <w:r w:rsidR="00ED08BD" w:rsidRPr="00CA436F">
              <w:rPr>
                <w:spacing w:val="-1"/>
              </w:rPr>
              <w:t>provide</w:t>
            </w:r>
            <w:r w:rsidR="00ED08BD" w:rsidRPr="00CA436F">
              <w:rPr>
                <w:spacing w:val="-4"/>
              </w:rPr>
              <w:t xml:space="preserve"> </w:t>
            </w:r>
            <w:r w:rsidR="00ED08BD" w:rsidRPr="00CA436F">
              <w:rPr>
                <w:spacing w:val="-1"/>
              </w:rPr>
              <w:t>the</w:t>
            </w:r>
            <w:r w:rsidR="00ED08BD" w:rsidRPr="00CA436F">
              <w:rPr>
                <w:spacing w:val="-3"/>
              </w:rPr>
              <w:t xml:space="preserve"> </w:t>
            </w:r>
            <w:r w:rsidR="00ED08BD" w:rsidRPr="00CA436F">
              <w:rPr>
                <w:spacing w:val="-1"/>
              </w:rPr>
              <w:t>tuition</w:t>
            </w:r>
            <w:r w:rsidR="00ED08BD">
              <w:t xml:space="preserve"> </w:t>
            </w:r>
            <w:r w:rsidR="00ED08BD" w:rsidRPr="00CA436F">
              <w:rPr>
                <w:spacing w:val="-1"/>
              </w:rPr>
              <w:t>cost per credit</w:t>
            </w:r>
            <w:r w:rsidR="00ED08BD" w:rsidRPr="00CA436F">
              <w:rPr>
                <w:spacing w:val="-3"/>
              </w:rPr>
              <w:t xml:space="preserve"> </w:t>
            </w:r>
            <w:r w:rsidR="00ED08BD" w:rsidRPr="00CA436F">
              <w:rPr>
                <w:spacing w:val="-1"/>
              </w:rPr>
              <w:t>hour,</w:t>
            </w:r>
            <w:r w:rsidR="00ED08BD" w:rsidRPr="00CA436F">
              <w:rPr>
                <w:spacing w:val="-4"/>
              </w:rPr>
              <w:t xml:space="preserve"> </w:t>
            </w:r>
            <w:r w:rsidR="00ED08BD" w:rsidRPr="00CA436F">
              <w:rPr>
                <w:spacing w:val="-1"/>
              </w:rPr>
              <w:t>please</w:t>
            </w:r>
            <w:r w:rsidR="00ED08BD" w:rsidRPr="00CA436F">
              <w:rPr>
                <w:spacing w:val="-4"/>
              </w:rPr>
              <w:t xml:space="preserve"> </w:t>
            </w:r>
            <w:r w:rsidR="00ED08BD" w:rsidRPr="00CA436F">
              <w:rPr>
                <w:spacing w:val="-1"/>
              </w:rPr>
              <w:t>provide</w:t>
            </w:r>
            <w:r w:rsidR="007412A9">
              <w:rPr>
                <w:spacing w:val="-1"/>
              </w:rPr>
              <w:t xml:space="preserve"> the cost information provided on the institution’s website.</w:t>
            </w:r>
            <w:r w:rsidR="00ED08BD">
              <w:t xml:space="preserve"> </w:t>
            </w:r>
            <w:r w:rsidR="00ED08BD" w:rsidRPr="006F7CE8">
              <w:rPr>
                <w:spacing w:val="-1"/>
              </w:rPr>
              <w:t xml:space="preserve">Please complete this section even if institutions in the service district do not offer the same </w:t>
            </w:r>
            <w:r w:rsidR="007122C3" w:rsidRPr="006F7CE8">
              <w:rPr>
                <w:spacing w:val="-1"/>
              </w:rPr>
              <w:t xml:space="preserve">or a comparable </w:t>
            </w:r>
            <w:r w:rsidR="00ED08BD" w:rsidRPr="006F7CE8">
              <w:rPr>
                <w:spacing w:val="-1"/>
              </w:rPr>
              <w:t>baccalaureate program.</w:t>
            </w:r>
            <w:r w:rsidR="00D833C3">
              <w:rPr>
                <w:spacing w:val="-1"/>
              </w:rPr>
              <w:t xml:space="preserve"> </w:t>
            </w:r>
          </w:p>
          <w:p w14:paraId="5F96A722" w14:textId="77777777" w:rsidR="00ED08BD" w:rsidRPr="00BA12E9" w:rsidRDefault="00ED08BD" w:rsidP="008A43A7">
            <w:pPr>
              <w:pStyle w:val="BodyText"/>
              <w:tabs>
                <w:tab w:val="left" w:pos="798"/>
              </w:tabs>
              <w:ind w:left="605" w:right="360"/>
            </w:pPr>
          </w:p>
        </w:tc>
      </w:tr>
    </w:tbl>
    <w:bookmarkStart w:id="9" w:name="_MON_1651068220"/>
    <w:bookmarkEnd w:id="9"/>
    <w:p w14:paraId="13CB595B" w14:textId="2207B82C" w:rsidR="00ED08BD" w:rsidRDefault="001078A4" w:rsidP="00587D7E">
      <w:pPr>
        <w:spacing w:after="0" w:line="240" w:lineRule="auto"/>
        <w:rPr>
          <w:b/>
          <w:spacing w:val="-1"/>
          <w:sz w:val="24"/>
        </w:rPr>
      </w:pPr>
      <w:r>
        <w:rPr>
          <w:spacing w:val="-1"/>
        </w:rPr>
        <w:object w:dxaOrig="13350" w:dyaOrig="2175" w14:anchorId="2836660D">
          <v:shape id="_x0000_i1031" type="#_x0000_t75" style="width:651pt;height:108pt" o:ole="">
            <v:imagedata r:id="rId29" o:title=""/>
          </v:shape>
          <o:OLEObject Type="Embed" ProgID="Excel.Sheet.12" ShapeID="_x0000_i1031" DrawAspect="Content" ObjectID="_1723552453" r:id="rId30"/>
        </w:object>
      </w:r>
    </w:p>
    <w:p w14:paraId="21357995" w14:textId="1E00CF96" w:rsidR="00327F02" w:rsidRDefault="00327F02" w:rsidP="00587D7E">
      <w:pPr>
        <w:spacing w:after="0" w:line="240" w:lineRule="auto"/>
        <w:rPr>
          <w:b/>
          <w:spacing w:val="-1"/>
          <w:sz w:val="24"/>
        </w:rPr>
        <w:sectPr w:rsidR="00327F02" w:rsidSect="00660FF5">
          <w:type w:val="continuous"/>
          <w:pgSz w:w="15840" w:h="12240" w:orient="landscape"/>
          <w:pgMar w:top="1140" w:right="1340" w:bottom="1240" w:left="1340" w:header="0" w:footer="1046" w:gutter="0"/>
          <w:cols w:space="720"/>
          <w:docGrid w:linePitch="299"/>
        </w:sectPr>
      </w:pPr>
    </w:p>
    <w:p w14:paraId="2A1D9EC5" w14:textId="598A7B9A" w:rsidR="00327F02" w:rsidRDefault="00327F02" w:rsidP="00587D7E">
      <w:pPr>
        <w:spacing w:after="0" w:line="240" w:lineRule="auto"/>
        <w:rPr>
          <w:b/>
          <w:spacing w:val="-1"/>
          <w:sz w:val="24"/>
        </w:rPr>
        <w:sectPr w:rsidR="00327F02" w:rsidSect="005F1E90">
          <w:pgSz w:w="15840" w:h="12240" w:orient="landscape"/>
          <w:pgMar w:top="1140" w:right="1340" w:bottom="1240" w:left="1340" w:header="0" w:footer="1046" w:gutter="0"/>
          <w:cols w:space="720"/>
          <w:docGrid w:linePitch="299"/>
        </w:sectPr>
      </w:pPr>
    </w:p>
    <w:tbl>
      <w:tblPr>
        <w:tblW w:w="13050"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050"/>
      </w:tblGrid>
      <w:tr w:rsidR="00805697" w:rsidRPr="00411593" w14:paraId="1F3F5F8A" w14:textId="77777777" w:rsidTr="00805697">
        <w:trPr>
          <w:trHeight w:val="605"/>
        </w:trPr>
        <w:tc>
          <w:tcPr>
            <w:tcW w:w="13050" w:type="dxa"/>
            <w:tcBorders>
              <w:left w:val="single" w:sz="4" w:space="0" w:color="auto"/>
              <w:bottom w:val="single" w:sz="4" w:space="0" w:color="auto"/>
            </w:tcBorders>
            <w:shd w:val="clear" w:color="auto" w:fill="000000"/>
          </w:tcPr>
          <w:p w14:paraId="62555358" w14:textId="7275E0DD" w:rsidR="00805697" w:rsidRPr="00322557" w:rsidRDefault="00805697" w:rsidP="00805697">
            <w:pPr>
              <w:spacing w:after="0"/>
              <w:ind w:right="-660"/>
              <w:jc w:val="center"/>
              <w:rPr>
                <w:rFonts w:eastAsia="MS Mincho" w:cs="Calibri"/>
                <w:b/>
                <w:sz w:val="24"/>
                <w:szCs w:val="24"/>
              </w:rPr>
            </w:pPr>
            <w:r>
              <w:rPr>
                <w:rFonts w:cs="Calibri"/>
                <w:b/>
                <w:sz w:val="24"/>
                <w:szCs w:val="24"/>
              </w:rPr>
              <w:t>PROJECTED BACCALAUREATE PROGRAM ENROLLMENT</w:t>
            </w:r>
          </w:p>
        </w:tc>
      </w:tr>
    </w:tbl>
    <w:tbl>
      <w:tblPr>
        <w:tblStyle w:val="TableGrid"/>
        <w:tblW w:w="13050" w:type="dxa"/>
        <w:tblInd w:w="-5" w:type="dxa"/>
        <w:tblLook w:val="04A0" w:firstRow="1" w:lastRow="0" w:firstColumn="1" w:lastColumn="0" w:noHBand="0" w:noVBand="1"/>
      </w:tblPr>
      <w:tblGrid>
        <w:gridCol w:w="13050"/>
      </w:tblGrid>
      <w:tr w:rsidR="009F6FB5" w:rsidRPr="00E47BB9" w14:paraId="4C59D8BF" w14:textId="77777777" w:rsidTr="00587D7E">
        <w:trPr>
          <w:trHeight w:val="710"/>
        </w:trPr>
        <w:tc>
          <w:tcPr>
            <w:tcW w:w="13050" w:type="dxa"/>
          </w:tcPr>
          <w:p w14:paraId="7B0655E9" w14:textId="42C2952F" w:rsidR="009F6FB5" w:rsidRDefault="002D2F0D" w:rsidP="004661F1">
            <w:pPr>
              <w:pStyle w:val="BodyText"/>
              <w:ind w:left="0"/>
            </w:pPr>
            <w:r>
              <w:t>5</w:t>
            </w:r>
            <w:r w:rsidR="009F6FB5">
              <w:t>.1</w:t>
            </w:r>
            <w:r w:rsidR="00256DEC">
              <w:t xml:space="preserve"> </w:t>
            </w:r>
            <w:r w:rsidR="00B10466">
              <w:t>To activate the Excel spreadsheet, right click within the spreadsheet, go to “Worksheet Object”, and then “Open”. To exit, save any changes and exit out of the spreadsheet. Alternatively, double click anywhere on the table. To exit the spreadsheet, single click anywhere outside of the table.</w:t>
            </w:r>
          </w:p>
          <w:p w14:paraId="223AFF1E" w14:textId="455C250E" w:rsidR="007D4813" w:rsidRPr="00E47BB9" w:rsidRDefault="007D4813" w:rsidP="004661F1">
            <w:pPr>
              <w:pStyle w:val="BodyText"/>
              <w:ind w:left="0"/>
            </w:pPr>
          </w:p>
        </w:tc>
      </w:tr>
      <w:tr w:rsidR="009F6FB5" w:rsidRPr="00E47BB9" w14:paraId="0FE59255" w14:textId="77777777" w:rsidTr="00587D7E">
        <w:trPr>
          <w:trHeight w:val="479"/>
        </w:trPr>
        <w:tc>
          <w:tcPr>
            <w:tcW w:w="13050" w:type="dxa"/>
          </w:tcPr>
          <w:p w14:paraId="36F1E634" w14:textId="0BC9FBAD" w:rsidR="009F6FB5" w:rsidRDefault="00E34D93" w:rsidP="00916A18">
            <w:r>
              <w:t>C</w:t>
            </w:r>
            <w:r w:rsidRPr="000D0571">
              <w:t>omplete</w:t>
            </w:r>
            <w:r w:rsidRPr="000D0571">
              <w:rPr>
                <w:spacing w:val="-5"/>
              </w:rPr>
              <w:t xml:space="preserve"> </w:t>
            </w:r>
            <w:r w:rsidRPr="000D0571">
              <w:t>the</w:t>
            </w:r>
            <w:r w:rsidRPr="000D0571">
              <w:rPr>
                <w:spacing w:val="-5"/>
              </w:rPr>
              <w:t xml:space="preserve"> </w:t>
            </w:r>
            <w:r w:rsidRPr="000D0571">
              <w:t>following</w:t>
            </w:r>
            <w:r w:rsidRPr="000D0571">
              <w:rPr>
                <w:spacing w:val="-3"/>
              </w:rPr>
              <w:t xml:space="preserve"> </w:t>
            </w:r>
            <w:r>
              <w:t>table by</w:t>
            </w:r>
            <w:r w:rsidRPr="000D0571">
              <w:rPr>
                <w:spacing w:val="-3"/>
              </w:rPr>
              <w:t xml:space="preserve"> </w:t>
            </w:r>
            <w:r w:rsidRPr="000D0571">
              <w:t>enter</w:t>
            </w:r>
            <w:r>
              <w:t>ing</w:t>
            </w:r>
            <w:r w:rsidRPr="000D0571">
              <w:rPr>
                <w:spacing w:val="-4"/>
              </w:rPr>
              <w:t xml:space="preserve"> </w:t>
            </w:r>
            <w:r w:rsidRPr="000D0571">
              <w:t>the</w:t>
            </w:r>
            <w:r w:rsidRPr="000D0571">
              <w:rPr>
                <w:spacing w:val="-5"/>
              </w:rPr>
              <w:t xml:space="preserve"> </w:t>
            </w:r>
            <w:r w:rsidRPr="000D0571">
              <w:t>projected</w:t>
            </w:r>
            <w:r w:rsidRPr="000D0571">
              <w:rPr>
                <w:spacing w:val="-2"/>
              </w:rPr>
              <w:t xml:space="preserve"> </w:t>
            </w:r>
            <w:r w:rsidRPr="000D0571">
              <w:t>enrollment</w:t>
            </w:r>
            <w:r w:rsidRPr="000D0571">
              <w:rPr>
                <w:spacing w:val="-2"/>
              </w:rPr>
              <w:t xml:space="preserve"> </w:t>
            </w:r>
            <w:r w:rsidRPr="000D0571">
              <w:t>information</w:t>
            </w:r>
            <w:r w:rsidRPr="000D0571">
              <w:rPr>
                <w:spacing w:val="-5"/>
              </w:rPr>
              <w:t xml:space="preserve"> </w:t>
            </w:r>
            <w:r w:rsidRPr="000D0571">
              <w:t>for</w:t>
            </w:r>
            <w:r w:rsidRPr="000D0571">
              <w:rPr>
                <w:spacing w:val="-5"/>
              </w:rPr>
              <w:t xml:space="preserve"> </w:t>
            </w:r>
            <w:r w:rsidRPr="000D0571">
              <w:t>the</w:t>
            </w:r>
            <w:r w:rsidRPr="000D0571">
              <w:rPr>
                <w:spacing w:val="-3"/>
              </w:rPr>
              <w:t xml:space="preserve"> </w:t>
            </w:r>
            <w:r w:rsidRPr="000D0571">
              <w:t>first</w:t>
            </w:r>
            <w:r w:rsidRPr="000D0571">
              <w:rPr>
                <w:spacing w:val="-4"/>
              </w:rPr>
              <w:t xml:space="preserve"> </w:t>
            </w:r>
            <w:r w:rsidRPr="000D0571">
              <w:t>four</w:t>
            </w:r>
            <w:r w:rsidRPr="000D0571">
              <w:rPr>
                <w:spacing w:val="8"/>
              </w:rPr>
              <w:t xml:space="preserve"> </w:t>
            </w:r>
            <w:r w:rsidRPr="000D0571">
              <w:t>years</w:t>
            </w:r>
            <w:r w:rsidRPr="000D0571">
              <w:rPr>
                <w:spacing w:val="-5"/>
              </w:rPr>
              <w:t xml:space="preserve"> </w:t>
            </w:r>
            <w:r w:rsidRPr="000D0571">
              <w:t>of</w:t>
            </w:r>
            <w:r w:rsidRPr="000D0571">
              <w:rPr>
                <w:spacing w:val="-5"/>
              </w:rPr>
              <w:t xml:space="preserve"> </w:t>
            </w:r>
            <w:r w:rsidRPr="000D0571">
              <w:t>program</w:t>
            </w:r>
            <w:r w:rsidRPr="000D0571">
              <w:rPr>
                <w:spacing w:val="-2"/>
              </w:rPr>
              <w:t xml:space="preserve"> </w:t>
            </w:r>
            <w:r>
              <w:t>implementation. U</w:t>
            </w:r>
            <w:r w:rsidRPr="000D0571">
              <w:t>nduplicated</w:t>
            </w:r>
            <w:r w:rsidRPr="000D0571">
              <w:rPr>
                <w:spacing w:val="-4"/>
              </w:rPr>
              <w:t xml:space="preserve"> </w:t>
            </w:r>
            <w:r w:rsidRPr="000D0571">
              <w:t>headcount</w:t>
            </w:r>
            <w:r w:rsidRPr="000D0571">
              <w:rPr>
                <w:spacing w:val="-4"/>
              </w:rPr>
              <w:t xml:space="preserve"> </w:t>
            </w:r>
            <w:r w:rsidRPr="000D0571">
              <w:t>enrollment</w:t>
            </w:r>
            <w:r w:rsidRPr="000D0571">
              <w:rPr>
                <w:spacing w:val="-2"/>
              </w:rPr>
              <w:t xml:space="preserve"> </w:t>
            </w:r>
            <w:r w:rsidRPr="000D0571">
              <w:t>refers</w:t>
            </w:r>
            <w:r w:rsidRPr="000D0571">
              <w:rPr>
                <w:spacing w:val="-3"/>
              </w:rPr>
              <w:t xml:space="preserve"> </w:t>
            </w:r>
            <w:r w:rsidRPr="000D0571">
              <w:t>to</w:t>
            </w:r>
            <w:r w:rsidRPr="000D0571">
              <w:rPr>
                <w:spacing w:val="-2"/>
              </w:rPr>
              <w:t xml:space="preserve"> </w:t>
            </w:r>
            <w:r w:rsidRPr="000D0571">
              <w:t>the</w:t>
            </w:r>
            <w:r w:rsidRPr="000D0571">
              <w:rPr>
                <w:spacing w:val="-4"/>
              </w:rPr>
              <w:t xml:space="preserve"> </w:t>
            </w:r>
            <w:r w:rsidRPr="000D0571">
              <w:t>actual</w:t>
            </w:r>
            <w:r w:rsidRPr="000D0571">
              <w:rPr>
                <w:spacing w:val="-5"/>
              </w:rPr>
              <w:t xml:space="preserve"> </w:t>
            </w:r>
            <w:r w:rsidRPr="000D0571">
              <w:t>number</w:t>
            </w:r>
            <w:r w:rsidRPr="000D0571">
              <w:rPr>
                <w:spacing w:val="-2"/>
              </w:rPr>
              <w:t xml:space="preserve"> </w:t>
            </w:r>
            <w:r w:rsidRPr="000D0571">
              <w:t>of students</w:t>
            </w:r>
            <w:r w:rsidRPr="000D0571">
              <w:rPr>
                <w:spacing w:val="-2"/>
              </w:rPr>
              <w:t xml:space="preserve"> </w:t>
            </w:r>
            <w:r w:rsidRPr="000D0571">
              <w:t>enrolled.</w:t>
            </w:r>
            <w:r w:rsidRPr="000D0571">
              <w:rPr>
                <w:spacing w:val="-3"/>
              </w:rPr>
              <w:t xml:space="preserve"> </w:t>
            </w:r>
            <w:r w:rsidRPr="000D0571">
              <w:t>Full-time equivalent</w:t>
            </w:r>
            <w:r w:rsidRPr="000D0571">
              <w:rPr>
                <w:spacing w:val="-4"/>
              </w:rPr>
              <w:t xml:space="preserve"> </w:t>
            </w:r>
            <w:r w:rsidRPr="000D0571">
              <w:t>(FTE)</w:t>
            </w:r>
            <w:r w:rsidRPr="000D0571">
              <w:rPr>
                <w:spacing w:val="-4"/>
              </w:rPr>
              <w:t xml:space="preserve"> </w:t>
            </w:r>
            <w:r w:rsidRPr="000D0571">
              <w:t>refers</w:t>
            </w:r>
            <w:r w:rsidRPr="000D0571">
              <w:rPr>
                <w:spacing w:val="-4"/>
              </w:rPr>
              <w:t xml:space="preserve"> </w:t>
            </w:r>
            <w:r w:rsidRPr="000D0571">
              <w:t>to</w:t>
            </w:r>
            <w:r w:rsidRPr="000D0571">
              <w:rPr>
                <w:spacing w:val="-5"/>
              </w:rPr>
              <w:t xml:space="preserve"> </w:t>
            </w:r>
            <w:r w:rsidRPr="000D0571">
              <w:t>the</w:t>
            </w:r>
            <w:r w:rsidRPr="000D0571">
              <w:rPr>
                <w:spacing w:val="-2"/>
              </w:rPr>
              <w:t xml:space="preserve"> </w:t>
            </w:r>
            <w:r w:rsidRPr="000D0571">
              <w:t>full-time</w:t>
            </w:r>
            <w:r w:rsidRPr="000D0571">
              <w:rPr>
                <w:spacing w:val="-7"/>
              </w:rPr>
              <w:t xml:space="preserve"> </w:t>
            </w:r>
            <w:r w:rsidRPr="000D0571">
              <w:t>equivalent</w:t>
            </w:r>
            <w:r w:rsidRPr="000D0571">
              <w:rPr>
                <w:spacing w:val="-4"/>
              </w:rPr>
              <w:t xml:space="preserve"> </w:t>
            </w:r>
            <w:r w:rsidRPr="000D0571">
              <w:t>of</w:t>
            </w:r>
            <w:r w:rsidRPr="000D0571">
              <w:rPr>
                <w:spacing w:val="-5"/>
              </w:rPr>
              <w:t xml:space="preserve"> </w:t>
            </w:r>
            <w:r w:rsidRPr="000D0571">
              <w:t>student</w:t>
            </w:r>
            <w:r w:rsidRPr="000D0571">
              <w:rPr>
                <w:spacing w:val="-6"/>
              </w:rPr>
              <w:t xml:space="preserve"> </w:t>
            </w:r>
            <w:r w:rsidRPr="000D0571">
              <w:t>enrollment.</w:t>
            </w:r>
            <w:r w:rsidR="004661F1">
              <w:t xml:space="preserve"> </w:t>
            </w:r>
          </w:p>
          <w:p w14:paraId="2DDCEFBB" w14:textId="442768F2" w:rsidR="00DE4B6B" w:rsidRPr="00E47BB9" w:rsidRDefault="00DE4B6B" w:rsidP="00916A18"/>
        </w:tc>
      </w:tr>
    </w:tbl>
    <w:bookmarkStart w:id="10" w:name="_MON_1653125807"/>
    <w:bookmarkEnd w:id="10"/>
    <w:p w14:paraId="1A81F0B1" w14:textId="53D5A332" w:rsidR="00604B2A" w:rsidRDefault="00D93A48" w:rsidP="00587D7E">
      <w:pPr>
        <w:spacing w:line="200" w:lineRule="atLeast"/>
        <w:ind w:left="90" w:hanging="98"/>
        <w:rPr>
          <w:rFonts w:cs="Calibri"/>
          <w:sz w:val="20"/>
          <w:szCs w:val="20"/>
        </w:rPr>
        <w:sectPr w:rsidR="00604B2A" w:rsidSect="005F1E90">
          <w:type w:val="continuous"/>
          <w:pgSz w:w="15840" w:h="12240" w:orient="landscape"/>
          <w:pgMar w:top="1140" w:right="1340" w:bottom="1240" w:left="1340" w:header="0" w:footer="1046" w:gutter="0"/>
          <w:cols w:space="720"/>
          <w:docGrid w:linePitch="299"/>
        </w:sectPr>
      </w:pPr>
      <w:r>
        <w:rPr>
          <w:rFonts w:cs="Calibri"/>
          <w:sz w:val="20"/>
          <w:szCs w:val="20"/>
        </w:rPr>
        <w:object w:dxaOrig="14641" w:dyaOrig="2182" w14:anchorId="0490305C">
          <v:shape id="_x0000_i1032" type="#_x0000_t75" style="width:654pt;height:86.25pt" o:ole="">
            <v:imagedata r:id="rId31" o:title=""/>
          </v:shape>
          <o:OLEObject Type="Embed" ProgID="Excel.Sheet.12" ShapeID="_x0000_i1032" DrawAspect="Content" ObjectID="_1723552454" r:id="rId32"/>
        </w:object>
      </w:r>
    </w:p>
    <w:p w14:paraId="3E6494F3" w14:textId="7A475EBB" w:rsidR="005935FA" w:rsidRDefault="005935FA" w:rsidP="00604B2A">
      <w:pPr>
        <w:pStyle w:val="Heading1"/>
        <w:spacing w:before="0" w:after="0" w:line="240" w:lineRule="auto"/>
        <w:rPr>
          <w:spacing w:val="6"/>
        </w:rPr>
        <w:sectPr w:rsidR="005935FA" w:rsidSect="005935FA">
          <w:type w:val="continuous"/>
          <w:pgSz w:w="15840" w:h="12240" w:orient="landscape"/>
          <w:pgMar w:top="1080" w:right="160" w:bottom="1540" w:left="1240" w:header="720" w:footer="720" w:gutter="0"/>
          <w:cols w:space="720"/>
          <w:docGrid w:linePitch="299"/>
        </w:sectPr>
      </w:pPr>
    </w:p>
    <w:tbl>
      <w:tblPr>
        <w:tblW w:w="13050" w:type="dxa"/>
        <w:tblInd w:w="8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050"/>
      </w:tblGrid>
      <w:tr w:rsidR="00805697" w:rsidRPr="00411593" w14:paraId="338A6F1F" w14:textId="77777777" w:rsidTr="00805697">
        <w:trPr>
          <w:trHeight w:val="611"/>
        </w:trPr>
        <w:tc>
          <w:tcPr>
            <w:tcW w:w="13050" w:type="dxa"/>
            <w:tcBorders>
              <w:left w:val="single" w:sz="4" w:space="0" w:color="auto"/>
              <w:bottom w:val="single" w:sz="4" w:space="0" w:color="auto"/>
            </w:tcBorders>
            <w:shd w:val="clear" w:color="auto" w:fill="000000"/>
          </w:tcPr>
          <w:p w14:paraId="5B19A0F4" w14:textId="7207F634" w:rsidR="00805697" w:rsidRPr="00322557" w:rsidRDefault="00805697" w:rsidP="00805697">
            <w:pPr>
              <w:spacing w:after="0"/>
              <w:ind w:right="-660"/>
              <w:jc w:val="center"/>
              <w:rPr>
                <w:rFonts w:eastAsia="MS Mincho" w:cs="Calibri"/>
                <w:b/>
                <w:sz w:val="24"/>
                <w:szCs w:val="24"/>
              </w:rPr>
            </w:pPr>
            <w:r>
              <w:rPr>
                <w:rFonts w:cs="Calibri"/>
                <w:b/>
                <w:sz w:val="24"/>
                <w:szCs w:val="24"/>
              </w:rPr>
              <w:lastRenderedPageBreak/>
              <w:t>PROJECTED DEGREES AND WORKFORCE OUTCOMES</w:t>
            </w:r>
          </w:p>
        </w:tc>
      </w:tr>
    </w:tbl>
    <w:tbl>
      <w:tblPr>
        <w:tblStyle w:val="TableGrid"/>
        <w:tblW w:w="13050" w:type="dxa"/>
        <w:tblInd w:w="85" w:type="dxa"/>
        <w:tblLook w:val="04A0" w:firstRow="1" w:lastRow="0" w:firstColumn="1" w:lastColumn="0" w:noHBand="0" w:noVBand="1"/>
      </w:tblPr>
      <w:tblGrid>
        <w:gridCol w:w="13050"/>
      </w:tblGrid>
      <w:tr w:rsidR="00CA09DF" w:rsidRPr="00E47BB9" w14:paraId="4161AB4F" w14:textId="77777777" w:rsidTr="00587D7E">
        <w:trPr>
          <w:trHeight w:val="710"/>
        </w:trPr>
        <w:tc>
          <w:tcPr>
            <w:tcW w:w="13050" w:type="dxa"/>
          </w:tcPr>
          <w:p w14:paraId="0004AED4" w14:textId="1383DCD3" w:rsidR="00CA09DF" w:rsidRDefault="002D2F0D" w:rsidP="004661F1">
            <w:pPr>
              <w:pStyle w:val="Heading1"/>
              <w:spacing w:before="0"/>
              <w:outlineLvl w:val="0"/>
              <w:rPr>
                <w:b w:val="0"/>
              </w:rPr>
            </w:pPr>
            <w:r>
              <w:rPr>
                <w:b w:val="0"/>
              </w:rPr>
              <w:t>6</w:t>
            </w:r>
            <w:r w:rsidR="00CA09DF" w:rsidRPr="00CA09DF">
              <w:rPr>
                <w:b w:val="0"/>
              </w:rPr>
              <w:t>.1</w:t>
            </w:r>
            <w:r w:rsidR="00256DEC">
              <w:rPr>
                <w:b w:val="0"/>
              </w:rPr>
              <w:t xml:space="preserve"> </w:t>
            </w:r>
            <w:r w:rsidR="00CA09DF" w:rsidRPr="00CA09DF">
              <w:rPr>
                <w:b w:val="0"/>
              </w:rPr>
              <w:t xml:space="preserve">The Excel spreadsheet below is set up with predefined formulas. </w:t>
            </w:r>
            <w:r w:rsidR="00B10466">
              <w:rPr>
                <w:b w:val="0"/>
              </w:rPr>
              <w:t>To activate the</w:t>
            </w:r>
            <w:r w:rsidR="00B10466" w:rsidRPr="00B10466">
              <w:rPr>
                <w:b w:val="0"/>
              </w:rPr>
              <w:t xml:space="preserve"> spreadsheet, right click within the spreadsheet, go to “Worksheet Object”, and then “Open”. To exit, save any changes and exit out of the spreadsheet. Alternatively, double click anywhere on the table. To exit the spreadsheet, single click anywhere outside of the table.</w:t>
            </w:r>
          </w:p>
          <w:p w14:paraId="1498B4ED" w14:textId="251A60EA" w:rsidR="007D4813" w:rsidRPr="00E47BB9" w:rsidRDefault="007D4813" w:rsidP="004661F1">
            <w:pPr>
              <w:pStyle w:val="Heading1"/>
              <w:spacing w:before="0"/>
              <w:outlineLvl w:val="0"/>
            </w:pPr>
          </w:p>
        </w:tc>
      </w:tr>
      <w:tr w:rsidR="00CA09DF" w:rsidRPr="00E47BB9" w14:paraId="3162E80E" w14:textId="77777777" w:rsidTr="00587D7E">
        <w:trPr>
          <w:trHeight w:val="479"/>
        </w:trPr>
        <w:tc>
          <w:tcPr>
            <w:tcW w:w="13050" w:type="dxa"/>
          </w:tcPr>
          <w:p w14:paraId="52B71657" w14:textId="6A8492CA" w:rsidR="00CA09DF" w:rsidRPr="004661F1" w:rsidRDefault="00E34D93" w:rsidP="00435BE2">
            <w:pPr>
              <w:pStyle w:val="Heading1"/>
              <w:spacing w:before="0"/>
              <w:outlineLvl w:val="0"/>
            </w:pPr>
            <w:r>
              <w:rPr>
                <w:b w:val="0"/>
              </w:rPr>
              <w:t>C</w:t>
            </w:r>
            <w:r w:rsidRPr="000D0571">
              <w:rPr>
                <w:b w:val="0"/>
              </w:rPr>
              <w:t>omplete</w:t>
            </w:r>
            <w:r w:rsidRPr="000D0571">
              <w:rPr>
                <w:b w:val="0"/>
                <w:spacing w:val="-4"/>
              </w:rPr>
              <w:t xml:space="preserve"> </w:t>
            </w:r>
            <w:r w:rsidRPr="000D0571">
              <w:rPr>
                <w:b w:val="0"/>
                <w:spacing w:val="-1"/>
              </w:rPr>
              <w:t>the</w:t>
            </w:r>
            <w:r w:rsidRPr="000D0571">
              <w:rPr>
                <w:b w:val="0"/>
                <w:spacing w:val="-6"/>
              </w:rPr>
              <w:t xml:space="preserve"> </w:t>
            </w:r>
            <w:r w:rsidRPr="000D0571">
              <w:rPr>
                <w:b w:val="0"/>
                <w:spacing w:val="-1"/>
              </w:rPr>
              <w:t>following</w:t>
            </w:r>
            <w:r w:rsidRPr="000D0571">
              <w:rPr>
                <w:b w:val="0"/>
                <w:spacing w:val="-4"/>
              </w:rPr>
              <w:t xml:space="preserve"> </w:t>
            </w:r>
            <w:r>
              <w:rPr>
                <w:b w:val="0"/>
                <w:spacing w:val="-1"/>
              </w:rPr>
              <w:t>table by</w:t>
            </w:r>
            <w:r w:rsidRPr="000D0571">
              <w:rPr>
                <w:b w:val="0"/>
                <w:spacing w:val="-6"/>
              </w:rPr>
              <w:t xml:space="preserve"> </w:t>
            </w:r>
            <w:r w:rsidRPr="000D0571">
              <w:rPr>
                <w:b w:val="0"/>
                <w:spacing w:val="-1"/>
              </w:rPr>
              <w:t>enter</w:t>
            </w:r>
            <w:r>
              <w:rPr>
                <w:b w:val="0"/>
                <w:spacing w:val="-1"/>
              </w:rPr>
              <w:t>ing</w:t>
            </w:r>
            <w:r w:rsidRPr="000D0571">
              <w:rPr>
                <w:b w:val="0"/>
                <w:spacing w:val="-5"/>
              </w:rPr>
              <w:t xml:space="preserve"> </w:t>
            </w:r>
            <w:r w:rsidRPr="000D0571">
              <w:rPr>
                <w:b w:val="0"/>
              </w:rPr>
              <w:t>the</w:t>
            </w:r>
            <w:r w:rsidRPr="000D0571">
              <w:rPr>
                <w:b w:val="0"/>
                <w:spacing w:val="-5"/>
              </w:rPr>
              <w:t xml:space="preserve"> </w:t>
            </w:r>
            <w:r w:rsidRPr="000D0571">
              <w:rPr>
                <w:b w:val="0"/>
                <w:spacing w:val="-1"/>
              </w:rPr>
              <w:t>projected</w:t>
            </w:r>
            <w:r w:rsidRPr="000D0571">
              <w:rPr>
                <w:b w:val="0"/>
                <w:spacing w:val="-5"/>
              </w:rPr>
              <w:t xml:space="preserve"> </w:t>
            </w:r>
            <w:r w:rsidRPr="000D0571">
              <w:rPr>
                <w:b w:val="0"/>
                <w:spacing w:val="-1"/>
              </w:rPr>
              <w:t>number</w:t>
            </w:r>
            <w:r w:rsidRPr="000D0571">
              <w:rPr>
                <w:b w:val="0"/>
                <w:spacing w:val="-5"/>
              </w:rPr>
              <w:t xml:space="preserve"> </w:t>
            </w:r>
            <w:r w:rsidRPr="000D0571">
              <w:rPr>
                <w:b w:val="0"/>
              </w:rPr>
              <w:t>of</w:t>
            </w:r>
            <w:r w:rsidRPr="000D0571">
              <w:rPr>
                <w:b w:val="0"/>
                <w:spacing w:val="-5"/>
              </w:rPr>
              <w:t xml:space="preserve"> </w:t>
            </w:r>
            <w:r w:rsidRPr="000D0571">
              <w:rPr>
                <w:b w:val="0"/>
                <w:spacing w:val="-1"/>
              </w:rPr>
              <w:t>degrees</w:t>
            </w:r>
            <w:r w:rsidRPr="000D0571">
              <w:rPr>
                <w:b w:val="0"/>
                <w:spacing w:val="-4"/>
              </w:rPr>
              <w:t xml:space="preserve"> </w:t>
            </w:r>
            <w:r w:rsidRPr="000D0571">
              <w:rPr>
                <w:b w:val="0"/>
              </w:rPr>
              <w:t>awarded,</w:t>
            </w:r>
            <w:r w:rsidRPr="000D0571">
              <w:rPr>
                <w:b w:val="0"/>
                <w:spacing w:val="-5"/>
              </w:rPr>
              <w:t xml:space="preserve"> </w:t>
            </w:r>
            <w:r w:rsidRPr="000D0571">
              <w:rPr>
                <w:b w:val="0"/>
                <w:spacing w:val="-1"/>
              </w:rPr>
              <w:t>the</w:t>
            </w:r>
            <w:r w:rsidRPr="000D0571">
              <w:rPr>
                <w:b w:val="0"/>
                <w:spacing w:val="-5"/>
              </w:rPr>
              <w:t xml:space="preserve"> </w:t>
            </w:r>
            <w:r w:rsidRPr="000D0571">
              <w:rPr>
                <w:b w:val="0"/>
                <w:spacing w:val="-1"/>
              </w:rPr>
              <w:t>projected</w:t>
            </w:r>
            <w:r w:rsidRPr="000D0571">
              <w:rPr>
                <w:b w:val="0"/>
                <w:spacing w:val="-5"/>
              </w:rPr>
              <w:t xml:space="preserve"> </w:t>
            </w:r>
            <w:r w:rsidRPr="000D0571">
              <w:rPr>
                <w:b w:val="0"/>
                <w:spacing w:val="-1"/>
              </w:rPr>
              <w:t>number</w:t>
            </w:r>
            <w:r w:rsidRPr="000D0571">
              <w:rPr>
                <w:b w:val="0"/>
                <w:spacing w:val="-3"/>
              </w:rPr>
              <w:t xml:space="preserve"> </w:t>
            </w:r>
            <w:r w:rsidRPr="000D0571">
              <w:rPr>
                <w:b w:val="0"/>
                <w:spacing w:val="-1"/>
              </w:rPr>
              <w:t>of</w:t>
            </w:r>
            <w:r w:rsidRPr="000D0571">
              <w:rPr>
                <w:b w:val="0"/>
                <w:spacing w:val="-3"/>
              </w:rPr>
              <w:t xml:space="preserve"> </w:t>
            </w:r>
            <w:r w:rsidRPr="000D0571">
              <w:rPr>
                <w:b w:val="0"/>
                <w:spacing w:val="-1"/>
              </w:rPr>
              <w:t>graduates</w:t>
            </w:r>
            <w:r w:rsidRPr="000D0571">
              <w:rPr>
                <w:b w:val="0"/>
                <w:spacing w:val="-4"/>
              </w:rPr>
              <w:t xml:space="preserve"> </w:t>
            </w:r>
            <w:r w:rsidRPr="000D0571">
              <w:rPr>
                <w:b w:val="0"/>
                <w:spacing w:val="-1"/>
              </w:rPr>
              <w:t>employed</w:t>
            </w:r>
            <w:r>
              <w:rPr>
                <w:b w:val="0"/>
                <w:spacing w:val="-1"/>
              </w:rPr>
              <w:t>,</w:t>
            </w:r>
            <w:r w:rsidRPr="000D0571">
              <w:rPr>
                <w:b w:val="0"/>
                <w:spacing w:val="-3"/>
              </w:rPr>
              <w:t xml:space="preserve"> </w:t>
            </w:r>
            <w:r w:rsidRPr="000D0571">
              <w:rPr>
                <w:b w:val="0"/>
                <w:spacing w:val="-1"/>
              </w:rPr>
              <w:t>and</w:t>
            </w:r>
            <w:r>
              <w:rPr>
                <w:b w:val="0"/>
                <w:spacing w:val="-1"/>
              </w:rPr>
              <w:t xml:space="preserve"> </w:t>
            </w:r>
            <w:r w:rsidRPr="000D0571">
              <w:rPr>
                <w:b w:val="0"/>
              </w:rPr>
              <w:t>the</w:t>
            </w:r>
            <w:r w:rsidRPr="000D0571">
              <w:rPr>
                <w:b w:val="0"/>
                <w:spacing w:val="-7"/>
              </w:rPr>
              <w:t xml:space="preserve"> </w:t>
            </w:r>
            <w:r w:rsidRPr="000D0571">
              <w:rPr>
                <w:b w:val="0"/>
                <w:spacing w:val="-1"/>
              </w:rPr>
              <w:t>projected</w:t>
            </w:r>
            <w:r w:rsidRPr="000D0571">
              <w:rPr>
                <w:b w:val="0"/>
                <w:spacing w:val="-4"/>
              </w:rPr>
              <w:t xml:space="preserve"> </w:t>
            </w:r>
            <w:r w:rsidRPr="000D0571">
              <w:rPr>
                <w:b w:val="0"/>
                <w:spacing w:val="-1"/>
              </w:rPr>
              <w:t>average</w:t>
            </w:r>
            <w:r w:rsidRPr="000D0571">
              <w:rPr>
                <w:b w:val="0"/>
                <w:spacing w:val="-3"/>
              </w:rPr>
              <w:t xml:space="preserve"> </w:t>
            </w:r>
            <w:r w:rsidRPr="000D0571">
              <w:rPr>
                <w:b w:val="0"/>
              </w:rPr>
              <w:t>starting</w:t>
            </w:r>
            <w:r w:rsidRPr="000D0571">
              <w:rPr>
                <w:b w:val="0"/>
                <w:spacing w:val="-7"/>
              </w:rPr>
              <w:t xml:space="preserve"> </w:t>
            </w:r>
            <w:r w:rsidRPr="000D0571">
              <w:rPr>
                <w:b w:val="0"/>
                <w:spacing w:val="-1"/>
              </w:rPr>
              <w:t>salary</w:t>
            </w:r>
            <w:r w:rsidRPr="000D0571">
              <w:rPr>
                <w:b w:val="0"/>
                <w:spacing w:val="-3"/>
              </w:rPr>
              <w:t xml:space="preserve"> </w:t>
            </w:r>
            <w:r w:rsidRPr="000D0571">
              <w:rPr>
                <w:b w:val="0"/>
                <w:spacing w:val="-1"/>
              </w:rPr>
              <w:t>for</w:t>
            </w:r>
            <w:r w:rsidRPr="000D0571">
              <w:rPr>
                <w:b w:val="0"/>
                <w:spacing w:val="-7"/>
              </w:rPr>
              <w:t xml:space="preserve"> </w:t>
            </w:r>
            <w:r w:rsidRPr="000D0571">
              <w:rPr>
                <w:b w:val="0"/>
              </w:rPr>
              <w:t>program</w:t>
            </w:r>
            <w:r w:rsidRPr="000D0571">
              <w:rPr>
                <w:b w:val="0"/>
                <w:spacing w:val="-6"/>
              </w:rPr>
              <w:t xml:space="preserve"> </w:t>
            </w:r>
            <w:r w:rsidRPr="000D0571">
              <w:rPr>
                <w:b w:val="0"/>
              </w:rPr>
              <w:t>graduates</w:t>
            </w:r>
            <w:r w:rsidRPr="000D0571">
              <w:rPr>
                <w:b w:val="0"/>
                <w:spacing w:val="-7"/>
              </w:rPr>
              <w:t xml:space="preserve"> </w:t>
            </w:r>
            <w:r w:rsidRPr="000D0571">
              <w:rPr>
                <w:b w:val="0"/>
              </w:rPr>
              <w:t>for</w:t>
            </w:r>
            <w:r w:rsidRPr="000D0571">
              <w:rPr>
                <w:b w:val="0"/>
                <w:spacing w:val="-6"/>
              </w:rPr>
              <w:t xml:space="preserve"> </w:t>
            </w:r>
            <w:r w:rsidRPr="000D0571">
              <w:rPr>
                <w:b w:val="0"/>
                <w:spacing w:val="-1"/>
              </w:rPr>
              <w:t>the</w:t>
            </w:r>
            <w:r w:rsidRPr="000D0571">
              <w:rPr>
                <w:b w:val="0"/>
                <w:spacing w:val="-6"/>
              </w:rPr>
              <w:t xml:space="preserve"> </w:t>
            </w:r>
            <w:r w:rsidRPr="000D0571">
              <w:rPr>
                <w:b w:val="0"/>
              </w:rPr>
              <w:t>first</w:t>
            </w:r>
            <w:r w:rsidRPr="000D0571">
              <w:rPr>
                <w:b w:val="0"/>
                <w:spacing w:val="-5"/>
              </w:rPr>
              <w:t xml:space="preserve"> </w:t>
            </w:r>
            <w:r w:rsidRPr="000D0571">
              <w:rPr>
                <w:b w:val="0"/>
                <w:spacing w:val="-1"/>
              </w:rPr>
              <w:t>four</w:t>
            </w:r>
            <w:r w:rsidRPr="000D0571">
              <w:rPr>
                <w:b w:val="0"/>
                <w:spacing w:val="-4"/>
              </w:rPr>
              <w:t xml:space="preserve"> </w:t>
            </w:r>
            <w:r w:rsidRPr="000D0571">
              <w:rPr>
                <w:b w:val="0"/>
              </w:rPr>
              <w:t>years</w:t>
            </w:r>
            <w:r w:rsidRPr="000D0571">
              <w:rPr>
                <w:b w:val="0"/>
                <w:spacing w:val="-6"/>
              </w:rPr>
              <w:t xml:space="preserve"> </w:t>
            </w:r>
            <w:r w:rsidRPr="000D0571">
              <w:rPr>
                <w:b w:val="0"/>
              </w:rPr>
              <w:t>of</w:t>
            </w:r>
            <w:r w:rsidRPr="000D0571">
              <w:rPr>
                <w:b w:val="0"/>
                <w:spacing w:val="-6"/>
              </w:rPr>
              <w:t xml:space="preserve"> </w:t>
            </w:r>
            <w:r w:rsidRPr="000D0571">
              <w:rPr>
                <w:b w:val="0"/>
                <w:spacing w:val="-1"/>
              </w:rPr>
              <w:t>program</w:t>
            </w:r>
            <w:r w:rsidRPr="000D0571">
              <w:rPr>
                <w:b w:val="0"/>
                <w:spacing w:val="-3"/>
              </w:rPr>
              <w:t xml:space="preserve"> </w:t>
            </w:r>
            <w:r w:rsidRPr="000D0571">
              <w:rPr>
                <w:b w:val="0"/>
                <w:spacing w:val="-1"/>
              </w:rPr>
              <w:t>implementation.</w:t>
            </w:r>
            <w:r w:rsidRPr="00B04064">
              <w:rPr>
                <w:rFonts w:cs="Calibri"/>
              </w:rPr>
              <w:t xml:space="preserve"> </w:t>
            </w:r>
            <w:r w:rsidRPr="00C23DB7">
              <w:rPr>
                <w:rFonts w:cs="Calibri"/>
                <w:b w:val="0"/>
                <w:bCs w:val="0"/>
              </w:rPr>
              <w:t>Please note the “Year 1” column in the “Count of Degrees Awarded” row (</w:t>
            </w:r>
            <w:r w:rsidR="008B033D">
              <w:rPr>
                <w:rFonts w:cs="Calibri"/>
                <w:b w:val="0"/>
                <w:bCs w:val="0"/>
              </w:rPr>
              <w:t>6</w:t>
            </w:r>
            <w:r>
              <w:rPr>
                <w:rFonts w:cs="Calibri"/>
                <w:b w:val="0"/>
                <w:bCs w:val="0"/>
              </w:rPr>
              <w:t>.2</w:t>
            </w:r>
            <w:r w:rsidRPr="00C23DB7">
              <w:rPr>
                <w:rFonts w:cs="Calibri"/>
                <w:b w:val="0"/>
                <w:bCs w:val="0"/>
              </w:rPr>
              <w:t>) is not likely to have any graduates taking into account length of time to degree completion.</w:t>
            </w:r>
            <w:r w:rsidR="004661F1">
              <w:rPr>
                <w:rFonts w:cs="Calibri"/>
                <w:b w:val="0"/>
                <w:bCs w:val="0"/>
              </w:rPr>
              <w:t xml:space="preserve"> </w:t>
            </w:r>
          </w:p>
          <w:p w14:paraId="22C31755" w14:textId="51AF720C" w:rsidR="00DE4B6B" w:rsidRPr="00E47BB9" w:rsidRDefault="00DE4B6B" w:rsidP="00435BE2">
            <w:pPr>
              <w:pStyle w:val="Heading1"/>
              <w:spacing w:before="0"/>
              <w:outlineLvl w:val="0"/>
            </w:pPr>
          </w:p>
        </w:tc>
      </w:tr>
    </w:tbl>
    <w:bookmarkStart w:id="11" w:name="_MON_1653198619"/>
    <w:bookmarkEnd w:id="11"/>
    <w:p w14:paraId="4C4CEA3D" w14:textId="4C8CCEA9" w:rsidR="00604B2A" w:rsidRDefault="001078A4" w:rsidP="00587D7E">
      <w:pPr>
        <w:spacing w:after="0" w:line="240" w:lineRule="auto"/>
        <w:ind w:left="90"/>
        <w:rPr>
          <w:rFonts w:cs="Calibri"/>
          <w:sz w:val="2"/>
          <w:szCs w:val="2"/>
        </w:rPr>
      </w:pPr>
      <w:r>
        <w:rPr>
          <w:rFonts w:cs="Calibri"/>
          <w:sz w:val="2"/>
          <w:szCs w:val="2"/>
        </w:rPr>
        <w:object w:dxaOrig="12180" w:dyaOrig="1320" w14:anchorId="67C19DA8">
          <v:shape id="_x0000_i1033" type="#_x0000_t75" style="width:651.75pt;height:66.75pt" o:ole="">
            <v:imagedata r:id="rId33" o:title=""/>
          </v:shape>
          <o:OLEObject Type="Embed" ProgID="Excel.Sheet.12" ShapeID="_x0000_i1033" DrawAspect="Content" ObjectID="_1723552455" r:id="rId34"/>
        </w:object>
      </w:r>
    </w:p>
    <w:p w14:paraId="67615FA8" w14:textId="659496E2" w:rsidR="00FE71BA" w:rsidRDefault="00FE71BA" w:rsidP="00604B2A">
      <w:pPr>
        <w:pStyle w:val="Heading1"/>
        <w:spacing w:before="0" w:after="0" w:line="240" w:lineRule="auto"/>
        <w:ind w:right="1480"/>
        <w:rPr>
          <w:b w:val="0"/>
          <w:spacing w:val="-1"/>
        </w:rPr>
      </w:pPr>
    </w:p>
    <w:p w14:paraId="2F5A4FBE" w14:textId="77777777" w:rsidR="00FE71BA" w:rsidRPr="00FE71BA" w:rsidRDefault="00FE71BA" w:rsidP="00FE71BA"/>
    <w:p w14:paraId="645E9A90" w14:textId="1DBD8C3F" w:rsidR="00FE71BA" w:rsidRPr="00FE71BA" w:rsidRDefault="00FE71BA" w:rsidP="00FE71BA">
      <w:pPr>
        <w:tabs>
          <w:tab w:val="left" w:pos="9120"/>
        </w:tabs>
      </w:pPr>
      <w:r>
        <w:tab/>
      </w:r>
    </w:p>
    <w:p w14:paraId="205CF8C5" w14:textId="77777777" w:rsidR="00FE71BA" w:rsidRPr="00FE71BA" w:rsidRDefault="00FE71BA" w:rsidP="00FE71BA"/>
    <w:p w14:paraId="5697EF20" w14:textId="77777777" w:rsidR="00FE71BA" w:rsidRPr="00FE71BA" w:rsidRDefault="00FE71BA" w:rsidP="00FE71BA"/>
    <w:p w14:paraId="106D471A" w14:textId="29C07010" w:rsidR="005935FA" w:rsidRPr="00FE71BA" w:rsidRDefault="005935FA" w:rsidP="00FE71BA">
      <w:pPr>
        <w:sectPr w:rsidR="005935FA" w:rsidRPr="00FE71BA" w:rsidSect="005F1E90">
          <w:pgSz w:w="15840" w:h="12240" w:orient="landscape"/>
          <w:pgMar w:top="1080" w:right="160" w:bottom="1540" w:left="1240" w:header="720" w:footer="720" w:gutter="0"/>
          <w:cols w:space="720"/>
          <w:docGrid w:linePitch="299"/>
        </w:sectPr>
      </w:pPr>
    </w:p>
    <w:p w14:paraId="768008D6" w14:textId="06E702C1" w:rsidR="005F1E90" w:rsidRDefault="005F1E90" w:rsidP="00604B2A">
      <w:pPr>
        <w:pStyle w:val="Heading1"/>
        <w:spacing w:before="0" w:after="0" w:line="240" w:lineRule="auto"/>
        <w:ind w:right="1480"/>
        <w:rPr>
          <w:b w:val="0"/>
          <w:spacing w:val="-1"/>
        </w:rPr>
      </w:pPr>
    </w:p>
    <w:tbl>
      <w:tblPr>
        <w:tblStyle w:val="TableGrid"/>
        <w:tblW w:w="13050" w:type="dxa"/>
        <w:tblInd w:w="-5" w:type="dxa"/>
        <w:tblLook w:val="04A0" w:firstRow="1" w:lastRow="0" w:firstColumn="1" w:lastColumn="0" w:noHBand="0" w:noVBand="1"/>
      </w:tblPr>
      <w:tblGrid>
        <w:gridCol w:w="13050"/>
      </w:tblGrid>
      <w:tr w:rsidR="00C551C6" w:rsidRPr="00E47BB9" w14:paraId="1ABC53CE" w14:textId="77777777" w:rsidTr="00F25CBA">
        <w:trPr>
          <w:trHeight w:val="710"/>
        </w:trPr>
        <w:tc>
          <w:tcPr>
            <w:tcW w:w="13050" w:type="dxa"/>
            <w:shd w:val="clear" w:color="auto" w:fill="000000" w:themeFill="text1"/>
          </w:tcPr>
          <w:p w14:paraId="238404E4" w14:textId="04F04B7A" w:rsidR="00C551C6" w:rsidRPr="00F25CBA" w:rsidRDefault="00C551C6" w:rsidP="00F25CBA">
            <w:pPr>
              <w:pStyle w:val="Heading1"/>
              <w:spacing w:before="0"/>
              <w:jc w:val="center"/>
              <w:outlineLvl w:val="0"/>
            </w:pPr>
            <w:r w:rsidRPr="00F25CBA">
              <w:rPr>
                <w:rFonts w:cs="Calibri"/>
                <w:color w:val="FFFFFF" w:themeColor="background1"/>
              </w:rPr>
              <w:t>REVENUES AND EXPENDITURES</w:t>
            </w:r>
          </w:p>
        </w:tc>
      </w:tr>
      <w:tr w:rsidR="006F1985" w:rsidRPr="00E47BB9" w14:paraId="76516244" w14:textId="77777777" w:rsidTr="00587D7E">
        <w:trPr>
          <w:trHeight w:val="710"/>
        </w:trPr>
        <w:tc>
          <w:tcPr>
            <w:tcW w:w="13050" w:type="dxa"/>
          </w:tcPr>
          <w:p w14:paraId="5F812718" w14:textId="0038B8B7" w:rsidR="006F1985" w:rsidRDefault="002D2F0D" w:rsidP="00E34D93">
            <w:pPr>
              <w:pStyle w:val="Heading1"/>
              <w:spacing w:before="0"/>
              <w:outlineLvl w:val="0"/>
              <w:rPr>
                <w:b w:val="0"/>
                <w:spacing w:val="-1"/>
              </w:rPr>
            </w:pPr>
            <w:r>
              <w:rPr>
                <w:b w:val="0"/>
              </w:rPr>
              <w:t>7</w:t>
            </w:r>
            <w:r w:rsidR="006F1985" w:rsidRPr="00611353">
              <w:rPr>
                <w:b w:val="0"/>
              </w:rPr>
              <w:t>.</w:t>
            </w:r>
            <w:r w:rsidR="00CA09DF">
              <w:rPr>
                <w:b w:val="0"/>
              </w:rPr>
              <w:t>1</w:t>
            </w:r>
            <w:r w:rsidR="00611353">
              <w:rPr>
                <w:b w:val="0"/>
              </w:rPr>
              <w:t xml:space="preserve"> </w:t>
            </w:r>
            <w:r w:rsidR="00E34D93" w:rsidRPr="00611353">
              <w:rPr>
                <w:b w:val="0"/>
              </w:rPr>
              <w:t xml:space="preserve">The Excel spreadsheet below is set up with predefined formulas. </w:t>
            </w:r>
            <w:r w:rsidR="00B10466">
              <w:rPr>
                <w:b w:val="0"/>
              </w:rPr>
              <w:t>To activate the</w:t>
            </w:r>
            <w:r w:rsidR="00B10466" w:rsidRPr="00B10466">
              <w:rPr>
                <w:b w:val="0"/>
              </w:rPr>
              <w:t xml:space="preserve"> spreadsheet, right click within the spreadsheet, go to “Worksheet Object”, and then “Open”. To exit, save any changes and exit out of the spreadsheet. Alternatively, double click anywhere on the table. To exit the spreadsheet, single click anywhere outside of the table.</w:t>
            </w:r>
          </w:p>
          <w:p w14:paraId="1933E127" w14:textId="23932863" w:rsidR="00DE4B6B" w:rsidRPr="00611353" w:rsidRDefault="00DE4B6B" w:rsidP="00E34D93">
            <w:pPr>
              <w:pStyle w:val="Heading1"/>
              <w:spacing w:before="0"/>
              <w:outlineLvl w:val="0"/>
              <w:rPr>
                <w:b w:val="0"/>
                <w:spacing w:val="-1"/>
              </w:rPr>
            </w:pPr>
          </w:p>
        </w:tc>
      </w:tr>
      <w:tr w:rsidR="006F1985" w:rsidRPr="00E47BB9" w14:paraId="2A76B42C" w14:textId="77777777" w:rsidTr="00587D7E">
        <w:trPr>
          <w:trHeight w:val="440"/>
        </w:trPr>
        <w:tc>
          <w:tcPr>
            <w:tcW w:w="13050" w:type="dxa"/>
          </w:tcPr>
          <w:p w14:paraId="54FEC5F9" w14:textId="77777777" w:rsidR="006F1985" w:rsidRDefault="00E34D93" w:rsidP="00435BE2">
            <w:pPr>
              <w:pStyle w:val="Heading1"/>
              <w:spacing w:before="0"/>
              <w:outlineLvl w:val="0"/>
              <w:rPr>
                <w:b w:val="0"/>
                <w:spacing w:val="-1"/>
              </w:rPr>
            </w:pPr>
            <w:r>
              <w:rPr>
                <w:b w:val="0"/>
              </w:rPr>
              <w:t>C</w:t>
            </w:r>
            <w:r w:rsidRPr="000D0571">
              <w:rPr>
                <w:b w:val="0"/>
                <w:spacing w:val="-1"/>
              </w:rPr>
              <w:t>omplete</w:t>
            </w:r>
            <w:r w:rsidRPr="000D0571">
              <w:rPr>
                <w:b w:val="0"/>
                <w:spacing w:val="-7"/>
              </w:rPr>
              <w:t xml:space="preserve"> </w:t>
            </w:r>
            <w:r w:rsidRPr="000D0571">
              <w:rPr>
                <w:b w:val="0"/>
                <w:spacing w:val="-1"/>
              </w:rPr>
              <w:t>the following</w:t>
            </w:r>
            <w:r w:rsidRPr="000D0571">
              <w:rPr>
                <w:b w:val="0"/>
                <w:spacing w:val="-6"/>
              </w:rPr>
              <w:t xml:space="preserve"> </w:t>
            </w:r>
            <w:r>
              <w:rPr>
                <w:b w:val="0"/>
                <w:spacing w:val="-1"/>
              </w:rPr>
              <w:t>table by</w:t>
            </w:r>
            <w:r w:rsidRPr="000D0571">
              <w:rPr>
                <w:b w:val="0"/>
                <w:spacing w:val="-4"/>
              </w:rPr>
              <w:t xml:space="preserve"> </w:t>
            </w:r>
            <w:r w:rsidRPr="000D0571">
              <w:rPr>
                <w:b w:val="0"/>
                <w:spacing w:val="-1"/>
              </w:rPr>
              <w:t>enter</w:t>
            </w:r>
            <w:r>
              <w:rPr>
                <w:b w:val="0"/>
                <w:spacing w:val="-1"/>
              </w:rPr>
              <w:t>ing</w:t>
            </w:r>
            <w:r w:rsidRPr="000D0571">
              <w:rPr>
                <w:b w:val="0"/>
                <w:spacing w:val="-5"/>
              </w:rPr>
              <w:t xml:space="preserve"> </w:t>
            </w:r>
            <w:r w:rsidRPr="000D0571">
              <w:rPr>
                <w:b w:val="0"/>
                <w:spacing w:val="-1"/>
              </w:rPr>
              <w:t>the</w:t>
            </w:r>
            <w:r w:rsidRPr="000D0571">
              <w:rPr>
                <w:b w:val="0"/>
                <w:spacing w:val="-3"/>
              </w:rPr>
              <w:t xml:space="preserve"> </w:t>
            </w:r>
            <w:r w:rsidRPr="000D0571">
              <w:rPr>
                <w:b w:val="0"/>
                <w:spacing w:val="-1"/>
              </w:rPr>
              <w:t>projected</w:t>
            </w:r>
            <w:r w:rsidRPr="000D0571">
              <w:rPr>
                <w:b w:val="0"/>
                <w:spacing w:val="-5"/>
              </w:rPr>
              <w:t xml:space="preserve"> </w:t>
            </w:r>
            <w:r w:rsidRPr="000D0571">
              <w:rPr>
                <w:b w:val="0"/>
              </w:rPr>
              <w:t>program</w:t>
            </w:r>
            <w:r w:rsidRPr="000D0571">
              <w:rPr>
                <w:b w:val="0"/>
                <w:spacing w:val="-6"/>
              </w:rPr>
              <w:t xml:space="preserve"> </w:t>
            </w:r>
            <w:r w:rsidRPr="000D0571">
              <w:rPr>
                <w:b w:val="0"/>
                <w:spacing w:val="-1"/>
              </w:rPr>
              <w:t>expenditures</w:t>
            </w:r>
            <w:r w:rsidRPr="000D0571">
              <w:rPr>
                <w:b w:val="0"/>
                <w:spacing w:val="2"/>
              </w:rPr>
              <w:t xml:space="preserve"> </w:t>
            </w:r>
            <w:r w:rsidRPr="000D0571">
              <w:rPr>
                <w:b w:val="0"/>
                <w:spacing w:val="-1"/>
              </w:rPr>
              <w:t>and</w:t>
            </w:r>
            <w:r w:rsidRPr="000D0571">
              <w:rPr>
                <w:b w:val="0"/>
                <w:spacing w:val="-3"/>
              </w:rPr>
              <w:t xml:space="preserve"> </w:t>
            </w:r>
            <w:r w:rsidRPr="000D0571">
              <w:rPr>
                <w:b w:val="0"/>
                <w:spacing w:val="-1"/>
              </w:rPr>
              <w:t>revenue</w:t>
            </w:r>
            <w:r w:rsidRPr="000D0571">
              <w:rPr>
                <w:b w:val="0"/>
                <w:spacing w:val="-3"/>
              </w:rPr>
              <w:t xml:space="preserve"> </w:t>
            </w:r>
            <w:r w:rsidRPr="000D0571">
              <w:rPr>
                <w:b w:val="0"/>
                <w:spacing w:val="-1"/>
              </w:rPr>
              <w:t>sources</w:t>
            </w:r>
            <w:r w:rsidRPr="000D0571">
              <w:rPr>
                <w:b w:val="0"/>
                <w:spacing w:val="-6"/>
              </w:rPr>
              <w:t xml:space="preserve"> </w:t>
            </w:r>
            <w:r w:rsidRPr="000D0571">
              <w:rPr>
                <w:b w:val="0"/>
              </w:rPr>
              <w:t>for</w:t>
            </w:r>
            <w:r w:rsidRPr="000D0571">
              <w:rPr>
                <w:b w:val="0"/>
                <w:spacing w:val="-6"/>
              </w:rPr>
              <w:t xml:space="preserve"> </w:t>
            </w:r>
            <w:r w:rsidRPr="000D0571">
              <w:rPr>
                <w:b w:val="0"/>
                <w:spacing w:val="-1"/>
              </w:rPr>
              <w:t>the</w:t>
            </w:r>
            <w:r w:rsidRPr="000D0571">
              <w:rPr>
                <w:b w:val="0"/>
                <w:spacing w:val="-4"/>
              </w:rPr>
              <w:t xml:space="preserve"> </w:t>
            </w:r>
            <w:r w:rsidRPr="000D0571">
              <w:rPr>
                <w:b w:val="0"/>
                <w:spacing w:val="-1"/>
              </w:rPr>
              <w:t>first</w:t>
            </w:r>
            <w:r w:rsidRPr="000D0571">
              <w:rPr>
                <w:b w:val="0"/>
                <w:spacing w:val="-5"/>
              </w:rPr>
              <w:t xml:space="preserve"> </w:t>
            </w:r>
            <w:r w:rsidRPr="000D0571">
              <w:rPr>
                <w:b w:val="0"/>
                <w:spacing w:val="-1"/>
              </w:rPr>
              <w:t>four</w:t>
            </w:r>
            <w:r w:rsidRPr="000D0571">
              <w:rPr>
                <w:b w:val="0"/>
                <w:spacing w:val="-3"/>
              </w:rPr>
              <w:t xml:space="preserve"> </w:t>
            </w:r>
            <w:r w:rsidRPr="000D0571">
              <w:rPr>
                <w:b w:val="0"/>
                <w:spacing w:val="-1"/>
              </w:rPr>
              <w:t>years</w:t>
            </w:r>
            <w:r w:rsidRPr="000D0571">
              <w:rPr>
                <w:b w:val="0"/>
                <w:spacing w:val="-4"/>
              </w:rPr>
              <w:t xml:space="preserve"> </w:t>
            </w:r>
            <w:r w:rsidRPr="000D0571">
              <w:rPr>
                <w:b w:val="0"/>
              </w:rPr>
              <w:t>of</w:t>
            </w:r>
            <w:r w:rsidRPr="000D0571">
              <w:rPr>
                <w:b w:val="0"/>
                <w:spacing w:val="-5"/>
              </w:rPr>
              <w:t xml:space="preserve"> </w:t>
            </w:r>
            <w:r w:rsidRPr="000D0571">
              <w:rPr>
                <w:b w:val="0"/>
                <w:spacing w:val="-1"/>
              </w:rPr>
              <w:t>program</w:t>
            </w:r>
            <w:r w:rsidRPr="000D0571">
              <w:rPr>
                <w:b w:val="0"/>
                <w:spacing w:val="-4"/>
              </w:rPr>
              <w:t xml:space="preserve"> </w:t>
            </w:r>
            <w:r w:rsidRPr="00611353">
              <w:rPr>
                <w:b w:val="0"/>
                <w:spacing w:val="-1"/>
              </w:rPr>
              <w:t>implementation.</w:t>
            </w:r>
          </w:p>
          <w:p w14:paraId="7C74DE07" w14:textId="588DDA5B" w:rsidR="00DE4B6B" w:rsidRPr="00E47BB9" w:rsidRDefault="00DE4B6B" w:rsidP="00435BE2">
            <w:pPr>
              <w:pStyle w:val="Heading1"/>
              <w:spacing w:before="0"/>
              <w:outlineLvl w:val="0"/>
            </w:pPr>
          </w:p>
        </w:tc>
      </w:tr>
    </w:tbl>
    <w:bookmarkStart w:id="12" w:name="_MON_1651066600"/>
    <w:bookmarkEnd w:id="12"/>
    <w:p w14:paraId="508C98E9" w14:textId="1A5A5A42" w:rsidR="003B5BCE" w:rsidRDefault="00D93A48" w:rsidP="00435BE2">
      <w:pPr>
        <w:pStyle w:val="Heading1"/>
        <w:spacing w:before="0" w:after="0" w:line="240" w:lineRule="auto"/>
      </w:pPr>
      <w:r>
        <w:rPr>
          <w:rFonts w:cs="Calibri"/>
          <w:b w:val="0"/>
          <w:bCs w:val="0"/>
        </w:rPr>
        <w:object w:dxaOrig="12931" w:dyaOrig="4755" w14:anchorId="00E5C15E">
          <v:shape id="_x0000_i1034" type="#_x0000_t75" style="width:652.5pt;height:237pt" o:ole="">
            <v:imagedata r:id="rId35" o:title=""/>
          </v:shape>
          <o:OLEObject Type="Embed" ProgID="Excel.Sheet.12" ShapeID="_x0000_i1034" DrawAspect="Content" ObjectID="_1723552456" r:id="rId36"/>
        </w:object>
      </w:r>
    </w:p>
    <w:tbl>
      <w:tblPr>
        <w:tblStyle w:val="TableGrid"/>
        <w:tblW w:w="13050" w:type="dxa"/>
        <w:tblInd w:w="-5" w:type="dxa"/>
        <w:tblLook w:val="04A0" w:firstRow="1" w:lastRow="0" w:firstColumn="1" w:lastColumn="0" w:noHBand="0" w:noVBand="1"/>
      </w:tblPr>
      <w:tblGrid>
        <w:gridCol w:w="13050"/>
      </w:tblGrid>
      <w:tr w:rsidR="003B5BCE" w:rsidRPr="00E47BB9" w14:paraId="58B87A0C" w14:textId="77777777" w:rsidTr="007D15FE">
        <w:tc>
          <w:tcPr>
            <w:tcW w:w="13050" w:type="dxa"/>
          </w:tcPr>
          <w:p w14:paraId="3D4EFBBC" w14:textId="1A49BBA5" w:rsidR="003B5BCE" w:rsidRPr="00BA12E9" w:rsidRDefault="003B5BCE" w:rsidP="006F1985">
            <w:pPr>
              <w:pStyle w:val="BodyText"/>
              <w:tabs>
                <w:tab w:val="left" w:pos="760"/>
              </w:tabs>
              <w:ind w:left="0" w:right="360"/>
            </w:pPr>
            <w:r>
              <w:rPr>
                <w:rFonts w:cs="Calibri"/>
              </w:rPr>
              <w:t>*Please replace the “</w:t>
            </w:r>
            <w:r w:rsidR="006F1985">
              <w:rPr>
                <w:rFonts w:cs="Calibri"/>
              </w:rPr>
              <w:t>Year 1</w:t>
            </w:r>
            <w:r>
              <w:rPr>
                <w:rFonts w:cs="Calibri"/>
              </w:rPr>
              <w:t>” t</w:t>
            </w:r>
            <w:r w:rsidR="006F1985">
              <w:rPr>
                <w:rFonts w:cs="Calibri"/>
              </w:rPr>
              <w:t>h</w:t>
            </w:r>
            <w:r>
              <w:rPr>
                <w:rFonts w:cs="Calibri"/>
              </w:rPr>
              <w:t>rough “Year</w:t>
            </w:r>
            <w:r w:rsidR="006F1985">
              <w:rPr>
                <w:rFonts w:cs="Calibri"/>
              </w:rPr>
              <w:t xml:space="preserve"> 4</w:t>
            </w:r>
            <w:r>
              <w:rPr>
                <w:rFonts w:cs="Calibri"/>
              </w:rPr>
              <w:t>” headers with the corresponding years reported.</w:t>
            </w:r>
          </w:p>
        </w:tc>
      </w:tr>
    </w:tbl>
    <w:p w14:paraId="62BC0183" w14:textId="230C0005" w:rsidR="00587D7E" w:rsidRDefault="00587D7E" w:rsidP="00604B2A">
      <w:pPr>
        <w:pStyle w:val="BodyText"/>
        <w:tabs>
          <w:tab w:val="left" w:pos="1340"/>
        </w:tabs>
        <w:ind w:left="0"/>
        <w:rPr>
          <w:rFonts w:cs="Calibri"/>
        </w:rPr>
      </w:pPr>
    </w:p>
    <w:p w14:paraId="3373010F" w14:textId="36D53576" w:rsidR="006367A5" w:rsidRDefault="006367A5" w:rsidP="00604B2A">
      <w:pPr>
        <w:pStyle w:val="BodyText"/>
        <w:tabs>
          <w:tab w:val="left" w:pos="1340"/>
        </w:tabs>
        <w:ind w:left="0"/>
        <w:rPr>
          <w:rFonts w:cs="Calibri"/>
        </w:rPr>
        <w:sectPr w:rsidR="006367A5" w:rsidSect="005F1E90">
          <w:pgSz w:w="15840" w:h="12240" w:orient="landscape"/>
          <w:pgMar w:top="1080" w:right="160" w:bottom="1540" w:left="1240" w:header="720" w:footer="720" w:gutter="0"/>
          <w:cols w:space="720"/>
          <w:docGrid w:linePitch="299"/>
        </w:sectPr>
      </w:pPr>
    </w:p>
    <w:tbl>
      <w:tblPr>
        <w:tblStyle w:val="TableGrid"/>
        <w:tblW w:w="0" w:type="auto"/>
        <w:tblInd w:w="-275" w:type="dxa"/>
        <w:tblLook w:val="04A0" w:firstRow="1" w:lastRow="0" w:firstColumn="1" w:lastColumn="0" w:noHBand="0" w:noVBand="1"/>
      </w:tblPr>
      <w:tblGrid>
        <w:gridCol w:w="9775"/>
      </w:tblGrid>
      <w:tr w:rsidR="00E0656D" w14:paraId="47A33768" w14:textId="77777777" w:rsidTr="00805697">
        <w:trPr>
          <w:trHeight w:val="620"/>
        </w:trPr>
        <w:tc>
          <w:tcPr>
            <w:tcW w:w="9775" w:type="dxa"/>
            <w:shd w:val="clear" w:color="auto" w:fill="000000" w:themeFill="text1"/>
          </w:tcPr>
          <w:p w14:paraId="3A1EB8C5" w14:textId="2618F821" w:rsidR="00E0656D" w:rsidRPr="00E0656D" w:rsidRDefault="00E0656D" w:rsidP="00805697">
            <w:pPr>
              <w:tabs>
                <w:tab w:val="left" w:pos="376"/>
              </w:tabs>
              <w:jc w:val="center"/>
              <w:rPr>
                <w:color w:val="FFFFFF" w:themeColor="background1"/>
              </w:rPr>
            </w:pPr>
            <w:r w:rsidRPr="00E0656D">
              <w:rPr>
                <w:rFonts w:eastAsia="MS Mincho" w:cs="Calibri"/>
                <w:b/>
                <w:color w:val="FFFFFF" w:themeColor="background1"/>
              </w:rPr>
              <w:lastRenderedPageBreak/>
              <w:t>ENROLLMENT PROJECTIONS AND FUNDING REQUIREMENTS</w:t>
            </w:r>
          </w:p>
        </w:tc>
      </w:tr>
      <w:tr w:rsidR="00E0656D" w14:paraId="737AD587" w14:textId="77777777" w:rsidTr="00CD236C">
        <w:tc>
          <w:tcPr>
            <w:tcW w:w="9775" w:type="dxa"/>
          </w:tcPr>
          <w:p w14:paraId="2782C138" w14:textId="1AF150CC" w:rsidR="00E0656D" w:rsidRDefault="002D2F0D" w:rsidP="00E0656D">
            <w:pPr>
              <w:pStyle w:val="BodyText"/>
              <w:tabs>
                <w:tab w:val="left" w:pos="778"/>
              </w:tabs>
              <w:ind w:left="0" w:right="340"/>
            </w:pPr>
            <w:r>
              <w:t>8</w:t>
            </w:r>
            <w:r w:rsidR="00E0656D">
              <w:t>.1 Provide</w:t>
            </w:r>
            <w:r w:rsidR="00E0656D">
              <w:rPr>
                <w:spacing w:val="-7"/>
              </w:rPr>
              <w:t xml:space="preserve"> </w:t>
            </w:r>
            <w:r w:rsidR="00E0656D">
              <w:t>a</w:t>
            </w:r>
            <w:r w:rsidR="00E0656D">
              <w:rPr>
                <w:spacing w:val="-7"/>
              </w:rPr>
              <w:t xml:space="preserve"> </w:t>
            </w:r>
            <w:r w:rsidR="00E0656D">
              <w:rPr>
                <w:spacing w:val="-1"/>
              </w:rPr>
              <w:t>narrative</w:t>
            </w:r>
            <w:r w:rsidR="00E0656D">
              <w:rPr>
                <w:spacing w:val="-5"/>
              </w:rPr>
              <w:t xml:space="preserve"> </w:t>
            </w:r>
            <w:r w:rsidR="00E0656D">
              <w:rPr>
                <w:spacing w:val="-1"/>
              </w:rPr>
              <w:t>justifying</w:t>
            </w:r>
            <w:r w:rsidR="00E0656D">
              <w:rPr>
                <w:spacing w:val="-5"/>
              </w:rPr>
              <w:t xml:space="preserve"> </w:t>
            </w:r>
            <w:r w:rsidR="00E0656D">
              <w:rPr>
                <w:spacing w:val="-1"/>
              </w:rPr>
              <w:t>the</w:t>
            </w:r>
            <w:r w:rsidR="00E0656D">
              <w:rPr>
                <w:spacing w:val="-4"/>
              </w:rPr>
              <w:t xml:space="preserve"> </w:t>
            </w:r>
            <w:r w:rsidR="00E0656D" w:rsidRPr="006F7CE8">
              <w:rPr>
                <w:spacing w:val="-1"/>
              </w:rPr>
              <w:t>estimated</w:t>
            </w:r>
            <w:r w:rsidR="00E0656D" w:rsidRPr="006F7CE8">
              <w:rPr>
                <w:spacing w:val="-4"/>
              </w:rPr>
              <w:t xml:space="preserve"> </w:t>
            </w:r>
            <w:r w:rsidR="00E0656D" w:rsidRPr="006F7CE8">
              <w:rPr>
                <w:spacing w:val="-1"/>
              </w:rPr>
              <w:t>program</w:t>
            </w:r>
            <w:r w:rsidR="00E0656D" w:rsidRPr="006F7CE8">
              <w:rPr>
                <w:spacing w:val="-7"/>
              </w:rPr>
              <w:t xml:space="preserve"> </w:t>
            </w:r>
            <w:r w:rsidR="00E0656D" w:rsidRPr="006F7CE8">
              <w:rPr>
                <w:spacing w:val="-1"/>
              </w:rPr>
              <w:t>enrollments and outcomes</w:t>
            </w:r>
            <w:r w:rsidR="00E0656D" w:rsidRPr="006F7CE8">
              <w:rPr>
                <w:spacing w:val="-2"/>
              </w:rPr>
              <w:t xml:space="preserve"> </w:t>
            </w:r>
            <w:r w:rsidR="00E0656D" w:rsidRPr="006F7CE8">
              <w:t>as</w:t>
            </w:r>
            <w:r w:rsidR="00E0656D" w:rsidRPr="006F7CE8">
              <w:rPr>
                <w:spacing w:val="-5"/>
              </w:rPr>
              <w:t xml:space="preserve"> </w:t>
            </w:r>
            <w:r w:rsidR="00E0656D" w:rsidRPr="006F7CE8">
              <w:rPr>
                <w:spacing w:val="-1"/>
              </w:rPr>
              <w:t>they</w:t>
            </w:r>
            <w:r w:rsidR="00E0656D" w:rsidRPr="006F7CE8">
              <w:rPr>
                <w:spacing w:val="-2"/>
              </w:rPr>
              <w:t xml:space="preserve"> </w:t>
            </w:r>
            <w:r w:rsidR="00E0656D" w:rsidRPr="006F7CE8">
              <w:rPr>
                <w:spacing w:val="-1"/>
              </w:rPr>
              <w:t>appear</w:t>
            </w:r>
            <w:r w:rsidR="00E0656D" w:rsidRPr="006F7CE8">
              <w:rPr>
                <w:spacing w:val="-2"/>
              </w:rPr>
              <w:t xml:space="preserve"> </w:t>
            </w:r>
            <w:r w:rsidR="00E0656D" w:rsidRPr="006F7CE8">
              <w:t>in</w:t>
            </w:r>
            <w:r w:rsidR="00E0656D">
              <w:rPr>
                <w:spacing w:val="-3"/>
              </w:rPr>
              <w:t xml:space="preserve"> </w:t>
            </w:r>
            <w:r w:rsidR="00E0656D">
              <w:rPr>
                <w:spacing w:val="-1"/>
              </w:rPr>
              <w:t xml:space="preserve">Sections </w:t>
            </w:r>
            <w:r w:rsidR="008B033D">
              <w:rPr>
                <w:spacing w:val="-1"/>
              </w:rPr>
              <w:t>5</w:t>
            </w:r>
            <w:r w:rsidR="00E0656D">
              <w:rPr>
                <w:spacing w:val="-1"/>
              </w:rPr>
              <w:t xml:space="preserve">.1 – </w:t>
            </w:r>
            <w:r w:rsidR="008B033D">
              <w:rPr>
                <w:spacing w:val="-1"/>
              </w:rPr>
              <w:t>6</w:t>
            </w:r>
            <w:r w:rsidR="00E0656D">
              <w:rPr>
                <w:spacing w:val="-1"/>
              </w:rPr>
              <w:t>.</w:t>
            </w:r>
            <w:r w:rsidR="008B033D">
              <w:rPr>
                <w:spacing w:val="-1"/>
              </w:rPr>
              <w:t>1</w:t>
            </w:r>
            <w:r w:rsidR="00E0656D">
              <w:rPr>
                <w:spacing w:val="-1"/>
              </w:rPr>
              <w:t xml:space="preserve">. </w:t>
            </w:r>
          </w:p>
          <w:p w14:paraId="5B916274" w14:textId="77777777" w:rsidR="00E0656D" w:rsidRDefault="00E0656D"/>
        </w:tc>
      </w:tr>
      <w:tr w:rsidR="00E0656D" w14:paraId="28DF629B" w14:textId="77777777" w:rsidTr="00CD236C">
        <w:sdt>
          <w:sdtPr>
            <w:id w:val="43101556"/>
            <w:placeholder>
              <w:docPart w:val="DefaultPlaceholder_-1854013440"/>
            </w:placeholder>
            <w:showingPlcHdr/>
            <w:text/>
          </w:sdtPr>
          <w:sdtEndPr/>
          <w:sdtContent>
            <w:tc>
              <w:tcPr>
                <w:tcW w:w="9775" w:type="dxa"/>
              </w:tcPr>
              <w:p w14:paraId="4A5E90A2" w14:textId="12B212F4" w:rsidR="00E0656D" w:rsidRDefault="003B7E40" w:rsidP="003B7E40">
                <w:r w:rsidRPr="00214A22">
                  <w:rPr>
                    <w:rStyle w:val="PlaceholderText"/>
                  </w:rPr>
                  <w:t>Click or tap here to enter text.</w:t>
                </w:r>
              </w:p>
            </w:tc>
          </w:sdtContent>
        </w:sdt>
      </w:tr>
    </w:tbl>
    <w:p w14:paraId="0B6C4EF1" w14:textId="77777777" w:rsidR="00CD236C" w:rsidRDefault="00CD236C">
      <w:pPr>
        <w:sectPr w:rsidR="00CD236C" w:rsidSect="008A43A7">
          <w:pgSz w:w="12240" w:h="15840"/>
          <w:pgMar w:top="990" w:right="1170" w:bottom="1240" w:left="1560" w:header="0" w:footer="1046" w:gutter="0"/>
          <w:cols w:space="720"/>
        </w:sectPr>
      </w:pPr>
    </w:p>
    <w:tbl>
      <w:tblPr>
        <w:tblStyle w:val="TableGrid"/>
        <w:tblW w:w="0" w:type="auto"/>
        <w:tblInd w:w="-275" w:type="dxa"/>
        <w:tblLook w:val="04A0" w:firstRow="1" w:lastRow="0" w:firstColumn="1" w:lastColumn="0" w:noHBand="0" w:noVBand="1"/>
      </w:tblPr>
      <w:tblGrid>
        <w:gridCol w:w="9775"/>
      </w:tblGrid>
      <w:tr w:rsidR="00E0656D" w14:paraId="3C0EBA90" w14:textId="77777777" w:rsidTr="00CD236C">
        <w:tc>
          <w:tcPr>
            <w:tcW w:w="9775" w:type="dxa"/>
          </w:tcPr>
          <w:p w14:paraId="525A48CC" w14:textId="3656EE66" w:rsidR="00E0656D" w:rsidRDefault="002D2F0D" w:rsidP="00E0656D">
            <w:pPr>
              <w:pStyle w:val="BodyText"/>
              <w:tabs>
                <w:tab w:val="left" w:pos="778"/>
              </w:tabs>
              <w:ind w:left="0"/>
            </w:pPr>
            <w:r>
              <w:t>8</w:t>
            </w:r>
            <w:r w:rsidR="00E0656D">
              <w:t>.2 Provide</w:t>
            </w:r>
            <w:r w:rsidR="00E0656D">
              <w:rPr>
                <w:spacing w:val="-4"/>
              </w:rPr>
              <w:t xml:space="preserve"> </w:t>
            </w:r>
            <w:r w:rsidR="00E0656D">
              <w:t>a</w:t>
            </w:r>
            <w:r w:rsidR="00E0656D">
              <w:rPr>
                <w:spacing w:val="-4"/>
              </w:rPr>
              <w:t xml:space="preserve"> </w:t>
            </w:r>
            <w:r w:rsidR="00E0656D">
              <w:rPr>
                <w:spacing w:val="-1"/>
              </w:rPr>
              <w:t>brief explanation of</w:t>
            </w:r>
            <w:r w:rsidR="00E0656D">
              <w:rPr>
                <w:spacing w:val="-3"/>
              </w:rPr>
              <w:t xml:space="preserve"> </w:t>
            </w:r>
            <w:r w:rsidR="00E0656D">
              <w:t>the</w:t>
            </w:r>
            <w:r w:rsidR="00E0656D">
              <w:rPr>
                <w:spacing w:val="-4"/>
              </w:rPr>
              <w:t xml:space="preserve"> </w:t>
            </w:r>
            <w:r w:rsidR="00E0656D" w:rsidRPr="006F7CE8">
              <w:rPr>
                <w:spacing w:val="-1"/>
              </w:rPr>
              <w:t>sources and amounts</w:t>
            </w:r>
            <w:r w:rsidR="00E0656D" w:rsidRPr="006F7CE8">
              <w:rPr>
                <w:spacing w:val="-2"/>
              </w:rPr>
              <w:t xml:space="preserve"> </w:t>
            </w:r>
            <w:r w:rsidR="00E0656D" w:rsidRPr="006F7CE8">
              <w:rPr>
                <w:spacing w:val="-1"/>
              </w:rPr>
              <w:t>of revenue</w:t>
            </w:r>
            <w:r w:rsidR="00E0656D" w:rsidRPr="006F7CE8">
              <w:rPr>
                <w:spacing w:val="-4"/>
              </w:rPr>
              <w:t xml:space="preserve"> </w:t>
            </w:r>
            <w:r w:rsidR="00E0656D" w:rsidRPr="006F7CE8">
              <w:rPr>
                <w:spacing w:val="-1"/>
              </w:rPr>
              <w:t>that</w:t>
            </w:r>
            <w:r w:rsidR="00E0656D">
              <w:rPr>
                <w:spacing w:val="-3"/>
              </w:rPr>
              <w:t xml:space="preserve"> </w:t>
            </w:r>
            <w:r w:rsidR="00E0656D">
              <w:rPr>
                <w:spacing w:val="-1"/>
              </w:rPr>
              <w:t>will</w:t>
            </w:r>
            <w:r w:rsidR="00E0656D">
              <w:rPr>
                <w:spacing w:val="-2"/>
              </w:rPr>
              <w:t xml:space="preserve"> </w:t>
            </w:r>
            <w:r w:rsidR="00E0656D">
              <w:t>be</w:t>
            </w:r>
            <w:r w:rsidR="00E0656D">
              <w:rPr>
                <w:spacing w:val="33"/>
                <w:w w:val="99"/>
              </w:rPr>
              <w:t xml:space="preserve"> </w:t>
            </w:r>
            <w:r w:rsidR="00E0656D">
              <w:rPr>
                <w:spacing w:val="-1"/>
              </w:rPr>
              <w:t>used</w:t>
            </w:r>
            <w:r w:rsidR="00E0656D">
              <w:rPr>
                <w:spacing w:val="-4"/>
              </w:rPr>
              <w:t xml:space="preserve"> </w:t>
            </w:r>
            <w:r w:rsidR="00E0656D">
              <w:t>to</w:t>
            </w:r>
            <w:r w:rsidR="00E0656D">
              <w:rPr>
                <w:spacing w:val="-4"/>
              </w:rPr>
              <w:t xml:space="preserve"> </w:t>
            </w:r>
            <w:r w:rsidR="00E0656D">
              <w:rPr>
                <w:spacing w:val="-1"/>
              </w:rPr>
              <w:t>start</w:t>
            </w:r>
            <w:r w:rsidR="00E0656D">
              <w:rPr>
                <w:spacing w:val="-4"/>
              </w:rPr>
              <w:t xml:space="preserve"> </w:t>
            </w:r>
            <w:r w:rsidR="00E0656D">
              <w:t>the</w:t>
            </w:r>
            <w:r w:rsidR="00E0656D">
              <w:rPr>
                <w:spacing w:val="-4"/>
              </w:rPr>
              <w:t xml:space="preserve"> </w:t>
            </w:r>
            <w:r w:rsidR="00E0656D">
              <w:rPr>
                <w:spacing w:val="-1"/>
              </w:rPr>
              <w:t>program</w:t>
            </w:r>
            <w:r w:rsidR="00E0656D">
              <w:rPr>
                <w:spacing w:val="-4"/>
              </w:rPr>
              <w:t xml:space="preserve"> </w:t>
            </w:r>
            <w:r w:rsidR="00E0656D">
              <w:rPr>
                <w:spacing w:val="-1"/>
              </w:rPr>
              <w:t>as well as</w:t>
            </w:r>
            <w:r w:rsidR="00E0656D">
              <w:rPr>
                <w:spacing w:val="-4"/>
              </w:rPr>
              <w:t xml:space="preserve"> </w:t>
            </w:r>
            <w:r w:rsidR="00E0656D">
              <w:rPr>
                <w:spacing w:val="-1"/>
              </w:rPr>
              <w:t>expenditures</w:t>
            </w:r>
            <w:r w:rsidR="00E0656D">
              <w:rPr>
                <w:spacing w:val="-2"/>
              </w:rPr>
              <w:t xml:space="preserve"> </w:t>
            </w:r>
            <w:r w:rsidR="00E0656D">
              <w:t>as</w:t>
            </w:r>
            <w:r w:rsidR="00E0656D">
              <w:rPr>
                <w:spacing w:val="-5"/>
              </w:rPr>
              <w:t xml:space="preserve"> </w:t>
            </w:r>
            <w:r w:rsidR="00E0656D">
              <w:rPr>
                <w:spacing w:val="-1"/>
              </w:rPr>
              <w:t>they</w:t>
            </w:r>
            <w:r w:rsidR="00E0656D">
              <w:rPr>
                <w:spacing w:val="-2"/>
              </w:rPr>
              <w:t xml:space="preserve"> </w:t>
            </w:r>
            <w:r w:rsidR="00E0656D">
              <w:rPr>
                <w:spacing w:val="-1"/>
              </w:rPr>
              <w:t>appear</w:t>
            </w:r>
            <w:r w:rsidR="00E0656D">
              <w:rPr>
                <w:spacing w:val="-2"/>
              </w:rPr>
              <w:t xml:space="preserve"> </w:t>
            </w:r>
            <w:r w:rsidR="00E0656D">
              <w:t>in</w:t>
            </w:r>
            <w:r w:rsidR="00E0656D">
              <w:rPr>
                <w:spacing w:val="-3"/>
              </w:rPr>
              <w:t xml:space="preserve"> </w:t>
            </w:r>
            <w:r w:rsidR="00E0656D">
              <w:t xml:space="preserve">Section </w:t>
            </w:r>
            <w:r w:rsidR="008B033D">
              <w:t>7</w:t>
            </w:r>
            <w:r w:rsidR="00E0656D">
              <w:t>.</w:t>
            </w:r>
            <w:r w:rsidR="00E0656D" w:rsidRPr="00604B2A">
              <w:t>1.</w:t>
            </w:r>
            <w:r w:rsidR="00E0656D">
              <w:rPr>
                <w:spacing w:val="-1"/>
              </w:rPr>
              <w:t xml:space="preserve"> </w:t>
            </w:r>
          </w:p>
          <w:p w14:paraId="75904E0A" w14:textId="77777777" w:rsidR="00E0656D" w:rsidRDefault="00E0656D"/>
        </w:tc>
      </w:tr>
      <w:tr w:rsidR="00E0656D" w14:paraId="5DE7BF91" w14:textId="77777777" w:rsidTr="00CD236C">
        <w:sdt>
          <w:sdtPr>
            <w:id w:val="-1583591209"/>
            <w:placeholder>
              <w:docPart w:val="DefaultPlaceholder_-1854013440"/>
            </w:placeholder>
            <w:showingPlcHdr/>
            <w:text/>
          </w:sdtPr>
          <w:sdtEndPr/>
          <w:sdtContent>
            <w:tc>
              <w:tcPr>
                <w:tcW w:w="9775" w:type="dxa"/>
              </w:tcPr>
              <w:p w14:paraId="1C17F391" w14:textId="737B456D" w:rsidR="00E0656D" w:rsidRDefault="003B7E40" w:rsidP="003B7E40">
                <w:r w:rsidRPr="00214A22">
                  <w:rPr>
                    <w:rStyle w:val="PlaceholderText"/>
                  </w:rPr>
                  <w:t>Click or tap here to enter text.</w:t>
                </w:r>
              </w:p>
            </w:tc>
          </w:sdtContent>
        </w:sdt>
      </w:tr>
    </w:tbl>
    <w:p w14:paraId="346CBA6F" w14:textId="77777777" w:rsidR="00CD236C" w:rsidRDefault="00CD236C">
      <w:pPr>
        <w:sectPr w:rsidR="00CD236C" w:rsidSect="00CD236C">
          <w:type w:val="continuous"/>
          <w:pgSz w:w="12240" w:h="15840"/>
          <w:pgMar w:top="990" w:right="1170" w:bottom="1240" w:left="1560" w:header="0" w:footer="1046" w:gutter="0"/>
          <w:cols w:space="720"/>
        </w:sectPr>
      </w:pPr>
    </w:p>
    <w:tbl>
      <w:tblPr>
        <w:tblStyle w:val="TableGrid"/>
        <w:tblW w:w="0" w:type="auto"/>
        <w:tblInd w:w="-275" w:type="dxa"/>
        <w:tblLook w:val="04A0" w:firstRow="1" w:lastRow="0" w:firstColumn="1" w:lastColumn="0" w:noHBand="0" w:noVBand="1"/>
      </w:tblPr>
      <w:tblGrid>
        <w:gridCol w:w="9775"/>
      </w:tblGrid>
      <w:tr w:rsidR="00A506D4" w14:paraId="357C780F" w14:textId="77777777" w:rsidTr="00805697">
        <w:trPr>
          <w:trHeight w:val="665"/>
        </w:trPr>
        <w:tc>
          <w:tcPr>
            <w:tcW w:w="9775" w:type="dxa"/>
            <w:shd w:val="clear" w:color="auto" w:fill="000000" w:themeFill="text1"/>
          </w:tcPr>
          <w:p w14:paraId="6AED87B7" w14:textId="44F94048" w:rsidR="00A506D4" w:rsidRPr="00A506D4" w:rsidRDefault="00A506D4" w:rsidP="00805697">
            <w:pPr>
              <w:tabs>
                <w:tab w:val="left" w:pos="346"/>
                <w:tab w:val="left" w:pos="432"/>
                <w:tab w:val="left" w:pos="554"/>
                <w:tab w:val="left" w:pos="686"/>
                <w:tab w:val="left" w:pos="797"/>
              </w:tabs>
              <w:jc w:val="center"/>
              <w:rPr>
                <w:highlight w:val="black"/>
              </w:rPr>
            </w:pPr>
            <w:r w:rsidRPr="00A506D4">
              <w:rPr>
                <w:rFonts w:eastAsia="MS Mincho" w:cs="Calibri"/>
                <w:b/>
                <w:color w:val="FFFFFF" w:themeColor="background1"/>
                <w:highlight w:val="black"/>
              </w:rPr>
              <w:t>PLANNING PROCESS</w:t>
            </w:r>
          </w:p>
        </w:tc>
      </w:tr>
      <w:tr w:rsidR="00A506D4" w14:paraId="16DBC9BB" w14:textId="77777777" w:rsidTr="00A506D4">
        <w:tc>
          <w:tcPr>
            <w:tcW w:w="9775" w:type="dxa"/>
          </w:tcPr>
          <w:p w14:paraId="7582C293" w14:textId="3BEE27AC" w:rsidR="00A506D4" w:rsidRPr="006F7CE8" w:rsidRDefault="002D2F0D" w:rsidP="00A506D4">
            <w:pPr>
              <w:pStyle w:val="BodyText"/>
              <w:spacing w:line="291" w:lineRule="exact"/>
              <w:ind w:left="0"/>
            </w:pPr>
            <w:r>
              <w:rPr>
                <w:spacing w:val="-1"/>
              </w:rPr>
              <w:t>9</w:t>
            </w:r>
            <w:r w:rsidR="00A506D4">
              <w:rPr>
                <w:spacing w:val="-1"/>
              </w:rPr>
              <w:t xml:space="preserve">.1 </w:t>
            </w:r>
            <w:r w:rsidR="00A506D4" w:rsidRPr="006F7CE8">
              <w:rPr>
                <w:spacing w:val="-1"/>
              </w:rPr>
              <w:t>Summarize</w:t>
            </w:r>
            <w:r w:rsidR="00A506D4" w:rsidRPr="006F7CE8">
              <w:rPr>
                <w:spacing w:val="-6"/>
              </w:rPr>
              <w:t xml:space="preserve"> </w:t>
            </w:r>
            <w:r w:rsidR="00A506D4" w:rsidRPr="006F7CE8">
              <w:t>the</w:t>
            </w:r>
            <w:r w:rsidR="00A506D4" w:rsidRPr="006F7CE8">
              <w:rPr>
                <w:spacing w:val="-6"/>
              </w:rPr>
              <w:t xml:space="preserve"> </w:t>
            </w:r>
            <w:r w:rsidR="00A506D4" w:rsidRPr="006F7CE8">
              <w:rPr>
                <w:spacing w:val="-1"/>
              </w:rPr>
              <w:t>internal</w:t>
            </w:r>
            <w:r w:rsidR="00A506D4" w:rsidRPr="006F7CE8">
              <w:rPr>
                <w:spacing w:val="-6"/>
              </w:rPr>
              <w:t xml:space="preserve"> </w:t>
            </w:r>
            <w:r w:rsidR="00A506D4" w:rsidRPr="006F7CE8">
              <w:rPr>
                <w:spacing w:val="-1"/>
              </w:rPr>
              <w:t>planning</w:t>
            </w:r>
            <w:r w:rsidR="00A506D4" w:rsidRPr="006F7CE8">
              <w:rPr>
                <w:spacing w:val="-6"/>
              </w:rPr>
              <w:t xml:space="preserve"> </w:t>
            </w:r>
            <w:r w:rsidR="00A506D4" w:rsidRPr="006F7CE8">
              <w:rPr>
                <w:spacing w:val="-1"/>
              </w:rPr>
              <w:t xml:space="preserve">process. In timeline format, please describe </w:t>
            </w:r>
            <w:r w:rsidR="00A506D4">
              <w:rPr>
                <w:spacing w:val="-1"/>
              </w:rPr>
              <w:t>the steps your institution took in completing the</w:t>
            </w:r>
            <w:r w:rsidR="00A506D4" w:rsidRPr="006F7CE8">
              <w:rPr>
                <w:spacing w:val="-1"/>
              </w:rPr>
              <w:t xml:space="preserve"> internal review and approval</w:t>
            </w:r>
            <w:r w:rsidR="00A506D4">
              <w:rPr>
                <w:spacing w:val="-1"/>
              </w:rPr>
              <w:t xml:space="preserve"> of the baccalaureate program</w:t>
            </w:r>
            <w:r w:rsidR="00A506D4" w:rsidRPr="006F7CE8">
              <w:rPr>
                <w:spacing w:val="-1"/>
              </w:rPr>
              <w:t xml:space="preserve">. For example, summarize </w:t>
            </w:r>
            <w:r w:rsidR="00A506D4">
              <w:rPr>
                <w:spacing w:val="-1"/>
              </w:rPr>
              <w:t>actions taken by</w:t>
            </w:r>
            <w:r w:rsidR="00A506D4" w:rsidRPr="006F7CE8">
              <w:rPr>
                <w:spacing w:val="-1"/>
              </w:rPr>
              <w:t xml:space="preserve"> the academic department proposing the degree, any non-academic departments, the college-wide curriculum committee, the college president, the Board of Trustees and any other areas</w:t>
            </w:r>
            <w:r w:rsidR="00A506D4">
              <w:rPr>
                <w:spacing w:val="-1"/>
                <w:u w:color="000000"/>
              </w:rPr>
              <w:t>.</w:t>
            </w:r>
          </w:p>
          <w:p w14:paraId="0316A59A" w14:textId="77777777" w:rsidR="00A506D4" w:rsidRDefault="00A506D4"/>
        </w:tc>
      </w:tr>
      <w:tr w:rsidR="00A506D4" w14:paraId="359DB96B" w14:textId="77777777" w:rsidTr="00A506D4">
        <w:sdt>
          <w:sdtPr>
            <w:id w:val="2085257501"/>
            <w:placeholder>
              <w:docPart w:val="DefaultPlaceholder_-1854013440"/>
            </w:placeholder>
            <w:showingPlcHdr/>
            <w:text/>
          </w:sdtPr>
          <w:sdtEndPr/>
          <w:sdtContent>
            <w:tc>
              <w:tcPr>
                <w:tcW w:w="9775" w:type="dxa"/>
              </w:tcPr>
              <w:p w14:paraId="08D6DB0A" w14:textId="2CFF1398" w:rsidR="00A506D4" w:rsidRDefault="003B7E40" w:rsidP="003B7E40">
                <w:r w:rsidRPr="00214A22">
                  <w:rPr>
                    <w:rStyle w:val="PlaceholderText"/>
                  </w:rPr>
                  <w:t>Click or tap here to enter text.</w:t>
                </w:r>
              </w:p>
            </w:tc>
          </w:sdtContent>
        </w:sdt>
      </w:tr>
    </w:tbl>
    <w:p w14:paraId="4A99D70E" w14:textId="77777777" w:rsidR="00CD236C" w:rsidRDefault="00CD236C">
      <w:pPr>
        <w:sectPr w:rsidR="00CD236C" w:rsidSect="00CD236C">
          <w:type w:val="continuous"/>
          <w:pgSz w:w="12240" w:h="15840"/>
          <w:pgMar w:top="990" w:right="1170" w:bottom="1240" w:left="1560" w:header="0" w:footer="1046" w:gutter="0"/>
          <w:cols w:space="720"/>
        </w:sectPr>
      </w:pPr>
    </w:p>
    <w:tbl>
      <w:tblPr>
        <w:tblStyle w:val="TableGrid"/>
        <w:tblW w:w="0" w:type="auto"/>
        <w:tblInd w:w="-275" w:type="dxa"/>
        <w:tblLook w:val="04A0" w:firstRow="1" w:lastRow="0" w:firstColumn="1" w:lastColumn="0" w:noHBand="0" w:noVBand="1"/>
      </w:tblPr>
      <w:tblGrid>
        <w:gridCol w:w="9775"/>
      </w:tblGrid>
      <w:tr w:rsidR="00A506D4" w14:paraId="3F1DE18B" w14:textId="77777777" w:rsidTr="00A506D4">
        <w:tc>
          <w:tcPr>
            <w:tcW w:w="9775" w:type="dxa"/>
          </w:tcPr>
          <w:p w14:paraId="3D1B4D1C" w14:textId="08311E6E" w:rsidR="00A506D4" w:rsidRDefault="002D2F0D" w:rsidP="00A506D4">
            <w:pPr>
              <w:pStyle w:val="BodyText"/>
              <w:tabs>
                <w:tab w:val="left" w:pos="778"/>
              </w:tabs>
              <w:ind w:left="0" w:right="340"/>
            </w:pPr>
            <w:r>
              <w:t>9</w:t>
            </w:r>
            <w:r w:rsidR="00A506D4">
              <w:t xml:space="preserve">.2 </w:t>
            </w:r>
            <w:r w:rsidR="00A506D4" w:rsidRPr="007738D7">
              <w:rPr>
                <w:spacing w:val="-1"/>
              </w:rPr>
              <w:t>Summarize</w:t>
            </w:r>
            <w:r w:rsidR="00A506D4">
              <w:rPr>
                <w:spacing w:val="-6"/>
              </w:rPr>
              <w:t xml:space="preserve"> </w:t>
            </w:r>
            <w:r w:rsidR="00A506D4">
              <w:t>the</w:t>
            </w:r>
            <w:r w:rsidR="00A506D4">
              <w:rPr>
                <w:spacing w:val="-6"/>
              </w:rPr>
              <w:t xml:space="preserve"> </w:t>
            </w:r>
            <w:r w:rsidR="00A506D4">
              <w:rPr>
                <w:spacing w:val="-1"/>
              </w:rPr>
              <w:t>external</w:t>
            </w:r>
            <w:r w:rsidR="00A506D4">
              <w:rPr>
                <w:spacing w:val="-9"/>
              </w:rPr>
              <w:t xml:space="preserve"> </w:t>
            </w:r>
            <w:r w:rsidR="00A506D4">
              <w:rPr>
                <w:spacing w:val="-1"/>
              </w:rPr>
              <w:t>planning</w:t>
            </w:r>
            <w:r w:rsidR="00A506D4">
              <w:rPr>
                <w:spacing w:val="-6"/>
              </w:rPr>
              <w:t xml:space="preserve"> </w:t>
            </w:r>
            <w:r w:rsidR="00A506D4">
              <w:rPr>
                <w:spacing w:val="-1"/>
              </w:rPr>
              <w:t>process with the business and industry community. In timeline format, p</w:t>
            </w:r>
            <w:r w:rsidR="00A506D4" w:rsidRPr="006F7CE8">
              <w:rPr>
                <w:spacing w:val="-1"/>
              </w:rPr>
              <w:t xml:space="preserve">lease describe your institution’s interactions and engagements with external stakeholders, including but not limited to industry advisory boards meetings, discussions with advisory committees, briefings from local businesses, consultations with employers, </w:t>
            </w:r>
            <w:r w:rsidR="00A506D4">
              <w:rPr>
                <w:spacing w:val="-1"/>
              </w:rPr>
              <w:t xml:space="preserve">and </w:t>
            </w:r>
            <w:r w:rsidR="00A506D4" w:rsidRPr="006F7CE8">
              <w:rPr>
                <w:spacing w:val="-1"/>
              </w:rPr>
              <w:t>conducting paper and online surveys.</w:t>
            </w:r>
          </w:p>
          <w:p w14:paraId="3A0DD129" w14:textId="77777777" w:rsidR="00A506D4" w:rsidRDefault="00A506D4"/>
        </w:tc>
      </w:tr>
      <w:tr w:rsidR="00A506D4" w14:paraId="73382E5A" w14:textId="77777777" w:rsidTr="00A506D4">
        <w:sdt>
          <w:sdtPr>
            <w:id w:val="1119184235"/>
            <w:placeholder>
              <w:docPart w:val="DefaultPlaceholder_-1854013440"/>
            </w:placeholder>
            <w:showingPlcHdr/>
            <w:text/>
          </w:sdtPr>
          <w:sdtEndPr/>
          <w:sdtContent>
            <w:tc>
              <w:tcPr>
                <w:tcW w:w="9775" w:type="dxa"/>
              </w:tcPr>
              <w:p w14:paraId="78626E8E" w14:textId="16AB93D9" w:rsidR="00A506D4" w:rsidRDefault="003B7E40" w:rsidP="003B7E40">
                <w:r w:rsidRPr="00214A22">
                  <w:rPr>
                    <w:rStyle w:val="PlaceholderText"/>
                  </w:rPr>
                  <w:t>Click or tap here to enter text.</w:t>
                </w:r>
              </w:p>
            </w:tc>
          </w:sdtContent>
        </w:sdt>
      </w:tr>
    </w:tbl>
    <w:p w14:paraId="30CF1759" w14:textId="203EAA9D" w:rsidR="00CD236C" w:rsidRDefault="00CD236C" w:rsidP="00604B2A">
      <w:pPr>
        <w:pStyle w:val="BodyText"/>
        <w:tabs>
          <w:tab w:val="left" w:pos="817"/>
        </w:tabs>
        <w:spacing w:line="291" w:lineRule="exact"/>
        <w:ind w:left="0"/>
        <w:rPr>
          <w:highlight w:val="green"/>
        </w:rPr>
        <w:sectPr w:rsidR="00CD236C" w:rsidSect="00CD236C">
          <w:type w:val="continuous"/>
          <w:pgSz w:w="12240" w:h="15840"/>
          <w:pgMar w:top="990" w:right="1170" w:bottom="1240" w:left="1560" w:header="0" w:footer="1046" w:gutter="0"/>
          <w:cols w:space="720"/>
        </w:sectPr>
      </w:pPr>
    </w:p>
    <w:p w14:paraId="5552916A" w14:textId="58903F09" w:rsidR="00CD236C" w:rsidRDefault="00CD236C" w:rsidP="00604B2A">
      <w:pPr>
        <w:pStyle w:val="BodyText"/>
        <w:tabs>
          <w:tab w:val="left" w:pos="817"/>
        </w:tabs>
        <w:spacing w:line="291" w:lineRule="exact"/>
        <w:ind w:left="0"/>
        <w:rPr>
          <w:highlight w:val="green"/>
        </w:rPr>
        <w:sectPr w:rsidR="00CD236C" w:rsidSect="00CD236C">
          <w:pgSz w:w="12240" w:h="15840"/>
          <w:pgMar w:top="990" w:right="1170" w:bottom="1240" w:left="1560" w:header="0" w:footer="1046" w:gutter="0"/>
          <w:cols w:space="720"/>
        </w:sectPr>
      </w:pPr>
    </w:p>
    <w:tbl>
      <w:tblPr>
        <w:tblStyle w:val="TableGrid"/>
        <w:tblW w:w="0" w:type="auto"/>
        <w:tblInd w:w="-275" w:type="dxa"/>
        <w:tblLook w:val="04A0" w:firstRow="1" w:lastRow="0" w:firstColumn="1" w:lastColumn="0" w:noHBand="0" w:noVBand="1"/>
      </w:tblPr>
      <w:tblGrid>
        <w:gridCol w:w="9775"/>
      </w:tblGrid>
      <w:tr w:rsidR="002D55E2" w:rsidRPr="00B26216" w14:paraId="5F5B96BE" w14:textId="77777777" w:rsidTr="002D55E2">
        <w:tc>
          <w:tcPr>
            <w:tcW w:w="9775" w:type="dxa"/>
          </w:tcPr>
          <w:p w14:paraId="55FF07D6" w14:textId="54AE9746" w:rsidR="002D6A14" w:rsidRPr="00B26216" w:rsidRDefault="002D2F0D" w:rsidP="002D6A14">
            <w:pPr>
              <w:pStyle w:val="BodyText"/>
              <w:ind w:left="0" w:right="70"/>
              <w:rPr>
                <w:rFonts w:asciiTheme="minorHAnsi" w:hAnsiTheme="minorHAnsi" w:cstheme="minorHAnsi"/>
              </w:rPr>
            </w:pPr>
            <w:r>
              <w:rPr>
                <w:rFonts w:asciiTheme="minorHAnsi" w:hAnsiTheme="minorHAnsi" w:cstheme="minorHAnsi"/>
                <w:spacing w:val="-1"/>
              </w:rPr>
              <w:t>9</w:t>
            </w:r>
            <w:r w:rsidR="002D6A14" w:rsidRPr="00B26216">
              <w:rPr>
                <w:rFonts w:asciiTheme="minorHAnsi" w:hAnsiTheme="minorHAnsi" w:cstheme="minorHAnsi"/>
                <w:spacing w:val="-1"/>
              </w:rPr>
              <w:t>.3 List</w:t>
            </w:r>
            <w:r w:rsidR="002D6A14" w:rsidRPr="00B26216">
              <w:rPr>
                <w:rFonts w:asciiTheme="minorHAnsi" w:hAnsiTheme="minorHAnsi" w:cstheme="minorHAnsi"/>
                <w:spacing w:val="-2"/>
              </w:rPr>
              <w:t xml:space="preserve"> external </w:t>
            </w:r>
            <w:r w:rsidR="002D6A14" w:rsidRPr="00B26216">
              <w:rPr>
                <w:rFonts w:asciiTheme="minorHAnsi" w:hAnsiTheme="minorHAnsi" w:cstheme="minorHAnsi"/>
                <w:spacing w:val="-1"/>
              </w:rPr>
              <w:t>engagement</w:t>
            </w:r>
            <w:r w:rsidR="002D6A14" w:rsidRPr="00B26216">
              <w:rPr>
                <w:rFonts w:asciiTheme="minorHAnsi" w:hAnsiTheme="minorHAnsi" w:cstheme="minorHAnsi"/>
                <w:spacing w:val="-2"/>
              </w:rPr>
              <w:t xml:space="preserve"> </w:t>
            </w:r>
            <w:r w:rsidR="002D6A14" w:rsidRPr="00B26216">
              <w:rPr>
                <w:rFonts w:asciiTheme="minorHAnsi" w:hAnsiTheme="minorHAnsi" w:cstheme="minorHAnsi"/>
                <w:spacing w:val="-1"/>
              </w:rPr>
              <w:t>activities with public and nonpublic postsecondary institutions. This</w:t>
            </w:r>
            <w:r w:rsidR="002D6A14" w:rsidRPr="00B26216">
              <w:rPr>
                <w:rFonts w:asciiTheme="minorHAnsi" w:hAnsiTheme="minorHAnsi" w:cstheme="minorHAnsi"/>
                <w:spacing w:val="-3"/>
              </w:rPr>
              <w:t xml:space="preserve"> </w:t>
            </w:r>
            <w:r w:rsidR="002D6A14" w:rsidRPr="00B26216">
              <w:rPr>
                <w:rFonts w:asciiTheme="minorHAnsi" w:hAnsiTheme="minorHAnsi" w:cstheme="minorHAnsi"/>
              </w:rPr>
              <w:t>list</w:t>
            </w:r>
            <w:r w:rsidR="002D6A14" w:rsidRPr="00B26216">
              <w:rPr>
                <w:rFonts w:asciiTheme="minorHAnsi" w:hAnsiTheme="minorHAnsi" w:cstheme="minorHAnsi"/>
                <w:spacing w:val="-3"/>
              </w:rPr>
              <w:t xml:space="preserve"> </w:t>
            </w:r>
            <w:r w:rsidR="002D6A14" w:rsidRPr="00B26216">
              <w:rPr>
                <w:rFonts w:asciiTheme="minorHAnsi" w:hAnsiTheme="minorHAnsi" w:cstheme="minorHAnsi"/>
                <w:spacing w:val="-1"/>
              </w:rPr>
              <w:t>shall</w:t>
            </w:r>
            <w:r w:rsidR="002D6A14" w:rsidRPr="00B26216">
              <w:rPr>
                <w:rFonts w:asciiTheme="minorHAnsi" w:hAnsiTheme="minorHAnsi" w:cstheme="minorHAnsi"/>
                <w:spacing w:val="-3"/>
              </w:rPr>
              <w:t xml:space="preserve"> </w:t>
            </w:r>
            <w:r w:rsidR="002D6A14" w:rsidRPr="00B26216">
              <w:rPr>
                <w:rFonts w:asciiTheme="minorHAnsi" w:hAnsiTheme="minorHAnsi" w:cstheme="minorHAnsi"/>
                <w:spacing w:val="-1"/>
              </w:rPr>
              <w:t>include</w:t>
            </w:r>
            <w:r w:rsidR="002D6A14" w:rsidRPr="00B26216">
              <w:rPr>
                <w:rFonts w:asciiTheme="minorHAnsi" w:hAnsiTheme="minorHAnsi" w:cstheme="minorHAnsi"/>
                <w:spacing w:val="-4"/>
              </w:rPr>
              <w:t xml:space="preserve"> </w:t>
            </w:r>
            <w:r w:rsidR="002D6A14" w:rsidRPr="00B26216">
              <w:rPr>
                <w:rFonts w:asciiTheme="minorHAnsi" w:hAnsiTheme="minorHAnsi" w:cstheme="minorHAnsi"/>
                <w:spacing w:val="-1"/>
              </w:rPr>
              <w:t>meetings and</w:t>
            </w:r>
            <w:r w:rsidR="002D6A14" w:rsidRPr="00B26216">
              <w:rPr>
                <w:rFonts w:asciiTheme="minorHAnsi" w:hAnsiTheme="minorHAnsi" w:cstheme="minorHAnsi"/>
                <w:spacing w:val="-3"/>
              </w:rPr>
              <w:t xml:space="preserve"> </w:t>
            </w:r>
            <w:r w:rsidR="002D6A14" w:rsidRPr="00B26216">
              <w:rPr>
                <w:rFonts w:asciiTheme="minorHAnsi" w:hAnsiTheme="minorHAnsi" w:cstheme="minorHAnsi"/>
                <w:spacing w:val="-1"/>
              </w:rPr>
              <w:t>other forms</w:t>
            </w:r>
            <w:r w:rsidR="002D6A14" w:rsidRPr="00B26216">
              <w:rPr>
                <w:rFonts w:asciiTheme="minorHAnsi" w:hAnsiTheme="minorHAnsi" w:cstheme="minorHAnsi"/>
              </w:rPr>
              <w:t xml:space="preserve"> of</w:t>
            </w:r>
            <w:r w:rsidR="002D6A14" w:rsidRPr="00B26216">
              <w:rPr>
                <w:rFonts w:asciiTheme="minorHAnsi" w:hAnsiTheme="minorHAnsi" w:cstheme="minorHAnsi"/>
                <w:spacing w:val="-2"/>
              </w:rPr>
              <w:t xml:space="preserve"> </w:t>
            </w:r>
            <w:r w:rsidR="002D6A14" w:rsidRPr="00B26216">
              <w:rPr>
                <w:rFonts w:asciiTheme="minorHAnsi" w:hAnsiTheme="minorHAnsi" w:cstheme="minorHAnsi"/>
                <w:spacing w:val="-1"/>
              </w:rPr>
              <w:t>communication</w:t>
            </w:r>
            <w:r w:rsidR="002D6A14" w:rsidRPr="00B26216">
              <w:rPr>
                <w:rFonts w:asciiTheme="minorHAnsi" w:hAnsiTheme="minorHAnsi" w:cstheme="minorHAnsi"/>
                <w:spacing w:val="-3"/>
              </w:rPr>
              <w:t xml:space="preserve"> </w:t>
            </w:r>
            <w:r w:rsidR="002D6A14" w:rsidRPr="00B26216">
              <w:rPr>
                <w:rFonts w:asciiTheme="minorHAnsi" w:hAnsiTheme="minorHAnsi" w:cstheme="minorHAnsi"/>
              </w:rPr>
              <w:t>among</w:t>
            </w:r>
            <w:r w:rsidR="002D6A14" w:rsidRPr="00B26216">
              <w:rPr>
                <w:rFonts w:asciiTheme="minorHAnsi" w:hAnsiTheme="minorHAnsi" w:cstheme="minorHAnsi"/>
                <w:spacing w:val="-3"/>
              </w:rPr>
              <w:t xml:space="preserve"> </w:t>
            </w:r>
            <w:r w:rsidR="002D6A14" w:rsidRPr="00B26216">
              <w:rPr>
                <w:rFonts w:asciiTheme="minorHAnsi" w:hAnsiTheme="minorHAnsi" w:cstheme="minorHAnsi"/>
                <w:spacing w:val="-1"/>
              </w:rPr>
              <w:t>external postsecondary institutions</w:t>
            </w:r>
            <w:r w:rsidR="002D6A14" w:rsidRPr="00B26216">
              <w:rPr>
                <w:rFonts w:asciiTheme="minorHAnsi" w:hAnsiTheme="minorHAnsi" w:cstheme="minorHAnsi"/>
                <w:spacing w:val="-3"/>
              </w:rPr>
              <w:t xml:space="preserve"> </w:t>
            </w:r>
            <w:r w:rsidR="002D6A14" w:rsidRPr="00B26216">
              <w:rPr>
                <w:rFonts w:asciiTheme="minorHAnsi" w:hAnsiTheme="minorHAnsi" w:cstheme="minorHAnsi"/>
                <w:spacing w:val="-1"/>
              </w:rPr>
              <w:t>regarding</w:t>
            </w:r>
            <w:r w:rsidR="002D6A14" w:rsidRPr="00B26216">
              <w:rPr>
                <w:rFonts w:asciiTheme="minorHAnsi" w:hAnsiTheme="minorHAnsi" w:cstheme="minorHAnsi"/>
                <w:spacing w:val="-5"/>
              </w:rPr>
              <w:t xml:space="preserve"> </w:t>
            </w:r>
            <w:r w:rsidR="002D6A14" w:rsidRPr="00B26216">
              <w:rPr>
                <w:rFonts w:asciiTheme="minorHAnsi" w:hAnsiTheme="minorHAnsi" w:cstheme="minorHAnsi"/>
                <w:spacing w:val="-1"/>
              </w:rPr>
              <w:t>evidence</w:t>
            </w:r>
            <w:r w:rsidR="002D6A14" w:rsidRPr="00B26216">
              <w:rPr>
                <w:rFonts w:asciiTheme="minorHAnsi" w:hAnsiTheme="minorHAnsi" w:cstheme="minorHAnsi"/>
                <w:spacing w:val="-2"/>
              </w:rPr>
              <w:t xml:space="preserve"> </w:t>
            </w:r>
            <w:r w:rsidR="002D6A14" w:rsidRPr="00B26216">
              <w:rPr>
                <w:rFonts w:asciiTheme="minorHAnsi" w:hAnsiTheme="minorHAnsi" w:cstheme="minorHAnsi"/>
              </w:rPr>
              <w:t>of need,</w:t>
            </w:r>
            <w:r w:rsidR="002D6A14" w:rsidRPr="00B26216">
              <w:rPr>
                <w:rFonts w:asciiTheme="minorHAnsi" w:hAnsiTheme="minorHAnsi" w:cstheme="minorHAnsi"/>
                <w:spacing w:val="-5"/>
              </w:rPr>
              <w:t xml:space="preserve"> </w:t>
            </w:r>
            <w:r w:rsidR="002D6A14" w:rsidRPr="00B26216">
              <w:rPr>
                <w:rFonts w:asciiTheme="minorHAnsi" w:hAnsiTheme="minorHAnsi" w:cstheme="minorHAnsi"/>
                <w:spacing w:val="-1"/>
              </w:rPr>
              <w:t>demand,</w:t>
            </w:r>
            <w:r w:rsidR="002D6A14" w:rsidRPr="00B26216">
              <w:rPr>
                <w:rFonts w:asciiTheme="minorHAnsi" w:hAnsiTheme="minorHAnsi" w:cstheme="minorHAnsi"/>
                <w:spacing w:val="-2"/>
              </w:rPr>
              <w:t xml:space="preserve"> </w:t>
            </w:r>
            <w:r w:rsidR="002D6A14" w:rsidRPr="00B26216">
              <w:rPr>
                <w:rFonts w:asciiTheme="minorHAnsi" w:hAnsiTheme="minorHAnsi" w:cstheme="minorHAnsi"/>
                <w:spacing w:val="-1"/>
              </w:rPr>
              <w:t>and</w:t>
            </w:r>
            <w:r w:rsidR="002D6A14" w:rsidRPr="00B26216">
              <w:rPr>
                <w:rFonts w:asciiTheme="minorHAnsi" w:hAnsiTheme="minorHAnsi" w:cstheme="minorHAnsi"/>
                <w:spacing w:val="-4"/>
              </w:rPr>
              <w:t xml:space="preserve"> </w:t>
            </w:r>
            <w:r w:rsidR="002D6A14" w:rsidRPr="00B26216">
              <w:rPr>
                <w:rFonts w:asciiTheme="minorHAnsi" w:hAnsiTheme="minorHAnsi" w:cstheme="minorHAnsi"/>
              </w:rPr>
              <w:t>economic</w:t>
            </w:r>
            <w:r w:rsidR="002D6A14" w:rsidRPr="00B26216">
              <w:rPr>
                <w:rFonts w:asciiTheme="minorHAnsi" w:hAnsiTheme="minorHAnsi" w:cstheme="minorHAnsi"/>
                <w:spacing w:val="-1"/>
              </w:rPr>
              <w:t xml:space="preserve"> </w:t>
            </w:r>
            <w:r w:rsidR="002D6A14" w:rsidRPr="00B26216">
              <w:rPr>
                <w:rFonts w:asciiTheme="minorHAnsi" w:hAnsiTheme="minorHAnsi" w:cstheme="minorHAnsi"/>
              </w:rPr>
              <w:t>impact.</w:t>
            </w:r>
          </w:p>
          <w:p w14:paraId="73E97C89" w14:textId="5F7AB839" w:rsidR="002D55E2" w:rsidRPr="00B26216" w:rsidRDefault="002D55E2" w:rsidP="001610E2">
            <w:pPr>
              <w:pStyle w:val="BodyText"/>
              <w:tabs>
                <w:tab w:val="left" w:pos="882"/>
                <w:tab w:val="left" w:pos="6130"/>
              </w:tabs>
              <w:ind w:left="0"/>
              <w:rPr>
                <w:rFonts w:asciiTheme="minorHAnsi" w:hAnsiTheme="minorHAnsi" w:cstheme="minorHAnsi"/>
              </w:rPr>
            </w:pPr>
          </w:p>
        </w:tc>
      </w:tr>
      <w:tr w:rsidR="002D55E2" w:rsidRPr="00B26216" w14:paraId="04EEDE56" w14:textId="77777777" w:rsidTr="002D55E2">
        <w:tc>
          <w:tcPr>
            <w:tcW w:w="9775" w:type="dxa"/>
          </w:tcPr>
          <w:p w14:paraId="57B2E458" w14:textId="59D4EC43" w:rsidR="002D55E2" w:rsidRPr="00317A1C" w:rsidRDefault="006E1D75" w:rsidP="00317A1C">
            <w:pPr>
              <w:pStyle w:val="BodyText"/>
              <w:tabs>
                <w:tab w:val="left" w:pos="882"/>
                <w:tab w:val="left" w:pos="6130"/>
              </w:tabs>
              <w:ind w:left="0"/>
              <w:rPr>
                <w:rFonts w:asciiTheme="minorHAnsi" w:hAnsiTheme="minorHAnsi" w:cstheme="minorHAnsi"/>
                <w:b/>
              </w:rPr>
            </w:pPr>
            <w:r>
              <w:rPr>
                <w:rFonts w:asciiTheme="minorHAnsi" w:hAnsiTheme="minorHAnsi" w:cstheme="minorHAnsi"/>
              </w:rPr>
              <w:t>9</w:t>
            </w:r>
            <w:r w:rsidR="00A248B4" w:rsidRPr="00A248B4">
              <w:rPr>
                <w:rFonts w:asciiTheme="minorHAnsi" w:hAnsiTheme="minorHAnsi" w:cstheme="minorHAnsi"/>
              </w:rPr>
              <w:t xml:space="preserve">.3.1 </w:t>
            </w:r>
            <w:r w:rsidR="002D55E2" w:rsidRPr="00090ED9">
              <w:rPr>
                <w:rFonts w:asciiTheme="minorHAnsi" w:hAnsiTheme="minorHAnsi" w:cstheme="minorHAnsi"/>
              </w:rPr>
              <w:t>Public</w:t>
            </w:r>
            <w:r w:rsidR="002D55E2" w:rsidRPr="00090ED9">
              <w:rPr>
                <w:rFonts w:asciiTheme="minorHAnsi" w:hAnsiTheme="minorHAnsi" w:cstheme="minorHAnsi"/>
                <w:spacing w:val="-9"/>
              </w:rPr>
              <w:t xml:space="preserve"> </w:t>
            </w:r>
            <w:r w:rsidR="002D55E2" w:rsidRPr="00090ED9">
              <w:rPr>
                <w:rFonts w:asciiTheme="minorHAnsi" w:hAnsiTheme="minorHAnsi" w:cstheme="minorHAnsi"/>
                <w:spacing w:val="-1"/>
              </w:rPr>
              <w:t>Universities</w:t>
            </w:r>
            <w:r w:rsidR="002D55E2" w:rsidRPr="00090ED9">
              <w:rPr>
                <w:rFonts w:asciiTheme="minorHAnsi" w:hAnsiTheme="minorHAnsi" w:cstheme="minorHAnsi"/>
                <w:spacing w:val="20"/>
              </w:rPr>
              <w:t xml:space="preserve"> </w:t>
            </w:r>
            <w:r w:rsidR="002D55E2" w:rsidRPr="00090ED9">
              <w:rPr>
                <w:rFonts w:asciiTheme="minorHAnsi" w:hAnsiTheme="minorHAnsi" w:cstheme="minorHAnsi"/>
              </w:rPr>
              <w:t>in</w:t>
            </w:r>
            <w:r w:rsidR="002D55E2" w:rsidRPr="00090ED9">
              <w:rPr>
                <w:rFonts w:asciiTheme="minorHAnsi" w:hAnsiTheme="minorHAnsi" w:cstheme="minorHAnsi"/>
                <w:spacing w:val="-2"/>
              </w:rPr>
              <w:t xml:space="preserve"> </w:t>
            </w:r>
            <w:r w:rsidR="002D55E2" w:rsidRPr="00090ED9">
              <w:rPr>
                <w:rFonts w:asciiTheme="minorHAnsi" w:hAnsiTheme="minorHAnsi" w:cstheme="minorHAnsi"/>
                <w:spacing w:val="-1"/>
              </w:rPr>
              <w:t>College’s</w:t>
            </w:r>
            <w:r w:rsidR="002D55E2" w:rsidRPr="00090ED9">
              <w:rPr>
                <w:rFonts w:asciiTheme="minorHAnsi" w:hAnsiTheme="minorHAnsi" w:cstheme="minorHAnsi"/>
                <w:spacing w:val="-5"/>
              </w:rPr>
              <w:t xml:space="preserve"> </w:t>
            </w:r>
            <w:r w:rsidR="002D55E2" w:rsidRPr="00090ED9">
              <w:rPr>
                <w:rFonts w:asciiTheme="minorHAnsi" w:hAnsiTheme="minorHAnsi" w:cstheme="minorHAnsi"/>
                <w:spacing w:val="-1"/>
              </w:rPr>
              <w:t>Service</w:t>
            </w:r>
            <w:r w:rsidR="002D55E2" w:rsidRPr="00090ED9">
              <w:rPr>
                <w:rFonts w:asciiTheme="minorHAnsi" w:hAnsiTheme="minorHAnsi" w:cstheme="minorHAnsi"/>
              </w:rPr>
              <w:t xml:space="preserve"> District</w:t>
            </w:r>
          </w:p>
        </w:tc>
      </w:tr>
      <w:tr w:rsidR="002D55E2" w:rsidRPr="00B26216" w14:paraId="1B806CA3" w14:textId="77777777" w:rsidTr="002D55E2">
        <w:tc>
          <w:tcPr>
            <w:tcW w:w="9775" w:type="dxa"/>
          </w:tcPr>
          <w:p w14:paraId="271CC33D" w14:textId="35188B4C" w:rsidR="00090ED9" w:rsidRPr="00B26216" w:rsidRDefault="002D55E2" w:rsidP="002D55E2">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Date(s):</w:t>
            </w:r>
            <w:r w:rsidRPr="00B26216">
              <w:rPr>
                <w:rFonts w:asciiTheme="minorHAnsi" w:hAnsiTheme="minorHAnsi" w:cstheme="minorHAnsi"/>
              </w:rPr>
              <w:t xml:space="preserve"> </w:t>
            </w:r>
            <w:sdt>
              <w:sdtPr>
                <w:rPr>
                  <w:rFonts w:asciiTheme="minorHAnsi" w:hAnsiTheme="minorHAnsi" w:cstheme="minorHAnsi"/>
                </w:rPr>
                <w:id w:val="-409625000"/>
                <w:placeholder>
                  <w:docPart w:val="F2ED8FC6C02049E7A7A839524601B96F"/>
                </w:placeholder>
                <w:showingPlcHdr/>
                <w:text/>
              </w:sdtPr>
              <w:sdtEndPr/>
              <w:sdtContent>
                <w:r w:rsidR="003B7E40" w:rsidRPr="00214A22">
                  <w:rPr>
                    <w:rStyle w:val="PlaceholderText"/>
                  </w:rPr>
                  <w:t>Click or tap here to enter text.</w:t>
                </w:r>
              </w:sdtContent>
            </w:sdt>
          </w:p>
          <w:p w14:paraId="0F625F3D" w14:textId="77777777" w:rsidR="006A0CD7" w:rsidRDefault="006A0CD7" w:rsidP="002D55E2">
            <w:pPr>
              <w:pStyle w:val="BodyText"/>
              <w:tabs>
                <w:tab w:val="left" w:pos="882"/>
                <w:tab w:val="left" w:pos="6130"/>
              </w:tabs>
              <w:ind w:left="0"/>
              <w:rPr>
                <w:rFonts w:asciiTheme="minorHAnsi" w:hAnsiTheme="minorHAnsi" w:cstheme="minorHAnsi"/>
              </w:rPr>
            </w:pPr>
          </w:p>
          <w:p w14:paraId="0C4FC276" w14:textId="6D026179" w:rsidR="002D55E2" w:rsidRDefault="002D55E2" w:rsidP="002D55E2">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Institution</w:t>
            </w:r>
            <w:r w:rsidR="00317A1C" w:rsidRPr="00090ED9">
              <w:rPr>
                <w:rFonts w:asciiTheme="minorHAnsi" w:hAnsiTheme="minorHAnsi" w:cstheme="minorHAnsi"/>
              </w:rPr>
              <w:t>(s)</w:t>
            </w:r>
            <w:r w:rsidRPr="00090ED9">
              <w:rPr>
                <w:rFonts w:asciiTheme="minorHAnsi" w:hAnsiTheme="minorHAnsi" w:cstheme="minorHAnsi"/>
              </w:rPr>
              <w:t>:</w:t>
            </w:r>
            <w:r w:rsidRPr="00B26216">
              <w:rPr>
                <w:rFonts w:asciiTheme="minorHAnsi" w:hAnsiTheme="minorHAnsi" w:cstheme="minorHAnsi"/>
              </w:rPr>
              <w:t xml:space="preserve"> </w:t>
            </w:r>
            <w:sdt>
              <w:sdtPr>
                <w:rPr>
                  <w:rFonts w:asciiTheme="minorHAnsi" w:hAnsiTheme="minorHAnsi" w:cstheme="minorHAnsi"/>
                </w:rPr>
                <w:id w:val="58534378"/>
                <w:placeholder>
                  <w:docPart w:val="DefaultPlaceholder_-1854013440"/>
                </w:placeholder>
                <w:showingPlcHdr/>
                <w:text/>
              </w:sdtPr>
              <w:sdtEndPr/>
              <w:sdtContent>
                <w:r w:rsidR="003B7E40" w:rsidRPr="00214A22">
                  <w:rPr>
                    <w:rStyle w:val="PlaceholderText"/>
                  </w:rPr>
                  <w:t>Click or tap here to enter text.</w:t>
                </w:r>
              </w:sdtContent>
            </w:sdt>
          </w:p>
          <w:p w14:paraId="67746F46" w14:textId="77777777" w:rsidR="006A0CD7" w:rsidRDefault="006A0CD7" w:rsidP="006A0CD7">
            <w:pPr>
              <w:pStyle w:val="BodyText"/>
              <w:tabs>
                <w:tab w:val="left" w:pos="882"/>
                <w:tab w:val="left" w:pos="6130"/>
              </w:tabs>
              <w:ind w:left="0"/>
              <w:rPr>
                <w:rFonts w:asciiTheme="minorHAnsi" w:hAnsiTheme="minorHAnsi" w:cstheme="minorHAnsi"/>
              </w:rPr>
            </w:pPr>
          </w:p>
          <w:p w14:paraId="6F9C3886" w14:textId="5462A583" w:rsidR="006A0CD7" w:rsidRPr="00090ED9" w:rsidRDefault="006A0CD7" w:rsidP="006A0CD7">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Activity Descriptions and Outcomes:</w:t>
            </w:r>
          </w:p>
          <w:sdt>
            <w:sdtPr>
              <w:rPr>
                <w:rFonts w:asciiTheme="minorHAnsi" w:hAnsiTheme="minorHAnsi" w:cstheme="minorHAnsi"/>
              </w:rPr>
              <w:id w:val="-1945457697"/>
              <w:placeholder>
                <w:docPart w:val="1CA5C7DD7B35489A9FECA256A3A0F3E8"/>
              </w:placeholder>
              <w:showingPlcHdr/>
              <w:text/>
            </w:sdtPr>
            <w:sdtEndPr/>
            <w:sdtContent>
              <w:p w14:paraId="5AD43EF7" w14:textId="57316E74" w:rsidR="00D90BCE" w:rsidRPr="00B26216" w:rsidRDefault="006A0CD7" w:rsidP="006A0CD7">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r w:rsidR="002D55E2" w:rsidRPr="00B26216" w14:paraId="183E000A" w14:textId="77777777" w:rsidTr="004F2E4D">
        <w:tc>
          <w:tcPr>
            <w:tcW w:w="9775" w:type="dxa"/>
          </w:tcPr>
          <w:p w14:paraId="777D2D41" w14:textId="1EA793E3" w:rsidR="002D55E2" w:rsidRPr="00B26216" w:rsidRDefault="006E1D75" w:rsidP="00317A1C">
            <w:pPr>
              <w:pStyle w:val="BodyText"/>
              <w:tabs>
                <w:tab w:val="left" w:pos="882"/>
                <w:tab w:val="left" w:pos="6130"/>
              </w:tabs>
              <w:ind w:left="0"/>
              <w:rPr>
                <w:rFonts w:asciiTheme="minorHAnsi" w:hAnsiTheme="minorHAnsi" w:cstheme="minorHAnsi"/>
              </w:rPr>
            </w:pPr>
            <w:r>
              <w:rPr>
                <w:rFonts w:asciiTheme="minorHAnsi" w:hAnsiTheme="minorHAnsi" w:cstheme="minorHAnsi"/>
                <w:w w:val="95"/>
              </w:rPr>
              <w:t>9</w:t>
            </w:r>
            <w:r w:rsidR="00090ED9" w:rsidRPr="00090ED9">
              <w:rPr>
                <w:rFonts w:asciiTheme="minorHAnsi" w:hAnsiTheme="minorHAnsi" w:cstheme="minorHAnsi"/>
                <w:w w:val="95"/>
              </w:rPr>
              <w:t xml:space="preserve">.3.2 </w:t>
            </w:r>
            <w:r w:rsidR="002D55E2" w:rsidRPr="00090ED9">
              <w:rPr>
                <w:rFonts w:asciiTheme="minorHAnsi" w:hAnsiTheme="minorHAnsi" w:cstheme="minorHAnsi"/>
                <w:w w:val="95"/>
              </w:rPr>
              <w:t>Regionally</w:t>
            </w:r>
            <w:r w:rsidR="002D55E2" w:rsidRPr="00090ED9">
              <w:rPr>
                <w:rFonts w:asciiTheme="minorHAnsi" w:hAnsiTheme="minorHAnsi" w:cstheme="minorHAnsi"/>
                <w:spacing w:val="21"/>
              </w:rPr>
              <w:t xml:space="preserve"> </w:t>
            </w:r>
            <w:r w:rsidR="002D55E2" w:rsidRPr="00090ED9">
              <w:rPr>
                <w:rFonts w:asciiTheme="minorHAnsi" w:hAnsiTheme="minorHAnsi" w:cstheme="minorHAnsi"/>
                <w:spacing w:val="-1"/>
                <w:w w:val="95"/>
              </w:rPr>
              <w:t>Accredited</w:t>
            </w:r>
            <w:r w:rsidR="002D55E2" w:rsidRPr="00090ED9">
              <w:rPr>
                <w:rFonts w:asciiTheme="minorHAnsi" w:hAnsiTheme="minorHAnsi" w:cstheme="minorHAnsi"/>
                <w:spacing w:val="26"/>
              </w:rPr>
              <w:t xml:space="preserve"> </w:t>
            </w:r>
            <w:r w:rsidR="002D55E2" w:rsidRPr="00090ED9">
              <w:rPr>
                <w:rFonts w:asciiTheme="minorHAnsi" w:hAnsiTheme="minorHAnsi" w:cstheme="minorHAnsi"/>
                <w:spacing w:val="-1"/>
              </w:rPr>
              <w:t>Institutions</w:t>
            </w:r>
            <w:r w:rsidR="002D55E2" w:rsidRPr="00090ED9">
              <w:rPr>
                <w:rFonts w:asciiTheme="minorHAnsi" w:hAnsiTheme="minorHAnsi" w:cstheme="minorHAnsi"/>
              </w:rPr>
              <w:t xml:space="preserve"> </w:t>
            </w:r>
            <w:r w:rsidR="002D55E2" w:rsidRPr="00090ED9">
              <w:rPr>
                <w:rFonts w:asciiTheme="minorHAnsi" w:hAnsiTheme="minorHAnsi" w:cstheme="minorHAnsi"/>
                <w:spacing w:val="-2"/>
              </w:rPr>
              <w:t>in</w:t>
            </w:r>
            <w:r w:rsidR="002D55E2" w:rsidRPr="00090ED9">
              <w:rPr>
                <w:rFonts w:asciiTheme="minorHAnsi" w:hAnsiTheme="minorHAnsi" w:cstheme="minorHAnsi"/>
                <w:spacing w:val="29"/>
                <w:w w:val="99"/>
              </w:rPr>
              <w:t xml:space="preserve"> </w:t>
            </w:r>
            <w:r w:rsidR="002D55E2" w:rsidRPr="00090ED9">
              <w:rPr>
                <w:rFonts w:asciiTheme="minorHAnsi" w:hAnsiTheme="minorHAnsi" w:cstheme="minorHAnsi"/>
                <w:spacing w:val="-1"/>
              </w:rPr>
              <w:t>College’s</w:t>
            </w:r>
            <w:r w:rsidR="002D55E2" w:rsidRPr="00090ED9">
              <w:rPr>
                <w:rFonts w:asciiTheme="minorHAnsi" w:hAnsiTheme="minorHAnsi" w:cstheme="minorHAnsi"/>
              </w:rPr>
              <w:t xml:space="preserve"> </w:t>
            </w:r>
            <w:r w:rsidR="002D55E2" w:rsidRPr="00090ED9">
              <w:rPr>
                <w:rFonts w:asciiTheme="minorHAnsi" w:hAnsiTheme="minorHAnsi" w:cstheme="minorHAnsi"/>
                <w:spacing w:val="-1"/>
              </w:rPr>
              <w:t>Service</w:t>
            </w:r>
            <w:r w:rsidR="002D55E2" w:rsidRPr="00090ED9">
              <w:rPr>
                <w:rFonts w:asciiTheme="minorHAnsi" w:hAnsiTheme="minorHAnsi" w:cstheme="minorHAnsi"/>
              </w:rPr>
              <w:t xml:space="preserve"> </w:t>
            </w:r>
            <w:r w:rsidR="002D55E2" w:rsidRPr="00090ED9">
              <w:rPr>
                <w:rFonts w:asciiTheme="minorHAnsi" w:hAnsiTheme="minorHAnsi" w:cstheme="minorHAnsi"/>
                <w:w w:val="95"/>
              </w:rPr>
              <w:t>District</w:t>
            </w:r>
          </w:p>
        </w:tc>
      </w:tr>
      <w:tr w:rsidR="002D55E2" w:rsidRPr="00B26216" w14:paraId="6F2121EE" w14:textId="77777777" w:rsidTr="004F2E4D">
        <w:tc>
          <w:tcPr>
            <w:tcW w:w="9775" w:type="dxa"/>
          </w:tcPr>
          <w:p w14:paraId="1D9448FD" w14:textId="568CFDCF" w:rsidR="002D55E2" w:rsidRPr="00090ED9" w:rsidRDefault="002D55E2" w:rsidP="004F2E4D">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 xml:space="preserve">Date(s): </w:t>
            </w:r>
            <w:sdt>
              <w:sdtPr>
                <w:rPr>
                  <w:rFonts w:asciiTheme="minorHAnsi" w:hAnsiTheme="minorHAnsi" w:cstheme="minorHAnsi"/>
                </w:rPr>
                <w:id w:val="-1552842101"/>
                <w:placeholder>
                  <w:docPart w:val="B3CC7DCA48AA48C786C27B8E99E129B5"/>
                </w:placeholder>
                <w:showingPlcHdr/>
                <w:text/>
              </w:sdtPr>
              <w:sdtEndPr/>
              <w:sdtContent>
                <w:r w:rsidR="003B7E40" w:rsidRPr="00090ED9">
                  <w:rPr>
                    <w:rStyle w:val="PlaceholderText"/>
                  </w:rPr>
                  <w:t>Click or tap here to enter text.</w:t>
                </w:r>
              </w:sdtContent>
            </w:sdt>
          </w:p>
          <w:p w14:paraId="5B2C3028" w14:textId="77777777" w:rsidR="006A0CD7" w:rsidRDefault="006A0CD7" w:rsidP="003B7E40">
            <w:pPr>
              <w:pStyle w:val="BodyText"/>
              <w:tabs>
                <w:tab w:val="left" w:pos="882"/>
                <w:tab w:val="left" w:pos="6130"/>
              </w:tabs>
              <w:ind w:left="0"/>
              <w:rPr>
                <w:rFonts w:asciiTheme="minorHAnsi" w:hAnsiTheme="minorHAnsi" w:cstheme="minorHAnsi"/>
              </w:rPr>
            </w:pPr>
          </w:p>
          <w:p w14:paraId="73C21CED" w14:textId="372D2D36" w:rsidR="002D55E2" w:rsidRDefault="002D55E2" w:rsidP="003B7E40">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Institution</w:t>
            </w:r>
            <w:r w:rsidR="00317A1C" w:rsidRPr="00090ED9">
              <w:rPr>
                <w:rFonts w:asciiTheme="minorHAnsi" w:hAnsiTheme="minorHAnsi" w:cstheme="minorHAnsi"/>
              </w:rPr>
              <w:t>(s)</w:t>
            </w:r>
            <w:r w:rsidRPr="00090ED9">
              <w:rPr>
                <w:rFonts w:asciiTheme="minorHAnsi" w:hAnsiTheme="minorHAnsi" w:cstheme="minorHAnsi"/>
              </w:rPr>
              <w:t>:</w:t>
            </w:r>
            <w:r w:rsidRPr="00B26216">
              <w:rPr>
                <w:rFonts w:asciiTheme="minorHAnsi" w:hAnsiTheme="minorHAnsi" w:cstheme="minorHAnsi"/>
              </w:rPr>
              <w:t xml:space="preserve"> </w:t>
            </w:r>
            <w:sdt>
              <w:sdtPr>
                <w:rPr>
                  <w:rFonts w:asciiTheme="minorHAnsi" w:hAnsiTheme="minorHAnsi" w:cstheme="minorHAnsi"/>
                </w:rPr>
                <w:id w:val="1914421960"/>
                <w:placeholder>
                  <w:docPart w:val="BB3A5BE5E98C41ADB528BAEA483AC57F"/>
                </w:placeholder>
                <w:showingPlcHdr/>
                <w:text/>
              </w:sdtPr>
              <w:sdtEndPr/>
              <w:sdtContent>
                <w:r w:rsidR="003B7E40" w:rsidRPr="00214A22">
                  <w:rPr>
                    <w:rStyle w:val="PlaceholderText"/>
                  </w:rPr>
                  <w:t>Click or tap here to enter text.</w:t>
                </w:r>
              </w:sdtContent>
            </w:sdt>
          </w:p>
          <w:p w14:paraId="4EF9256A" w14:textId="77777777" w:rsidR="006A0CD7" w:rsidRDefault="006A0CD7" w:rsidP="006A0CD7">
            <w:pPr>
              <w:pStyle w:val="BodyText"/>
              <w:tabs>
                <w:tab w:val="left" w:pos="882"/>
                <w:tab w:val="left" w:pos="6130"/>
              </w:tabs>
              <w:ind w:left="0"/>
              <w:rPr>
                <w:rFonts w:asciiTheme="minorHAnsi" w:hAnsiTheme="minorHAnsi" w:cstheme="minorHAnsi"/>
              </w:rPr>
            </w:pPr>
          </w:p>
          <w:p w14:paraId="25A6506A" w14:textId="085F66D8" w:rsidR="006A0CD7" w:rsidRPr="00090ED9" w:rsidRDefault="006A0CD7" w:rsidP="006A0CD7">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Activity Descriptions and Outcomes:</w:t>
            </w:r>
          </w:p>
          <w:sdt>
            <w:sdtPr>
              <w:rPr>
                <w:rFonts w:asciiTheme="minorHAnsi" w:hAnsiTheme="minorHAnsi" w:cstheme="minorHAnsi"/>
              </w:rPr>
              <w:id w:val="182021091"/>
              <w:placeholder>
                <w:docPart w:val="AC84F9A88E224671ACE201F0C3AC1DE5"/>
              </w:placeholder>
              <w:showingPlcHdr/>
              <w:text/>
            </w:sdtPr>
            <w:sdtEndPr/>
            <w:sdtContent>
              <w:p w14:paraId="5CC0E514" w14:textId="7867BF62" w:rsidR="00D90BCE" w:rsidRPr="00B26216" w:rsidRDefault="006A0CD7" w:rsidP="006A0CD7">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r w:rsidR="002D55E2" w:rsidRPr="00B26216" w14:paraId="45F58AEC" w14:textId="77777777" w:rsidTr="004F2E4D">
        <w:tc>
          <w:tcPr>
            <w:tcW w:w="9775" w:type="dxa"/>
          </w:tcPr>
          <w:p w14:paraId="62AA9A7D" w14:textId="22176803" w:rsidR="002D55E2" w:rsidRPr="00B26216" w:rsidRDefault="006E1D75" w:rsidP="00317A1C">
            <w:pPr>
              <w:pStyle w:val="BodyText"/>
              <w:tabs>
                <w:tab w:val="left" w:pos="882"/>
                <w:tab w:val="left" w:pos="6130"/>
              </w:tabs>
              <w:ind w:left="0"/>
              <w:rPr>
                <w:rFonts w:asciiTheme="minorHAnsi" w:hAnsiTheme="minorHAnsi" w:cstheme="minorHAnsi"/>
              </w:rPr>
            </w:pPr>
            <w:r>
              <w:rPr>
                <w:rFonts w:asciiTheme="minorHAnsi" w:hAnsiTheme="minorHAnsi" w:cstheme="minorHAnsi"/>
                <w:w w:val="95"/>
              </w:rPr>
              <w:t>9</w:t>
            </w:r>
            <w:r w:rsidR="00090ED9" w:rsidRPr="00090ED9">
              <w:rPr>
                <w:rFonts w:asciiTheme="minorHAnsi" w:hAnsiTheme="minorHAnsi" w:cstheme="minorHAnsi"/>
                <w:w w:val="95"/>
              </w:rPr>
              <w:t xml:space="preserve">.3.3 </w:t>
            </w:r>
            <w:r w:rsidR="002D55E2" w:rsidRPr="00090ED9">
              <w:rPr>
                <w:rFonts w:asciiTheme="minorHAnsi" w:hAnsiTheme="minorHAnsi" w:cstheme="minorHAnsi"/>
                <w:w w:val="95"/>
              </w:rPr>
              <w:t>Institutions outside of College’s Service District</w:t>
            </w:r>
            <w:r w:rsidR="006A0CD7">
              <w:rPr>
                <w:rFonts w:asciiTheme="minorHAnsi" w:hAnsiTheme="minorHAnsi" w:cstheme="minorHAnsi"/>
                <w:w w:val="95"/>
              </w:rPr>
              <w:t xml:space="preserve"> (If applicable)</w:t>
            </w:r>
          </w:p>
        </w:tc>
      </w:tr>
      <w:tr w:rsidR="002D55E2" w:rsidRPr="00B26216" w14:paraId="20FE39F0" w14:textId="77777777" w:rsidTr="004F2E4D">
        <w:tc>
          <w:tcPr>
            <w:tcW w:w="9775" w:type="dxa"/>
          </w:tcPr>
          <w:p w14:paraId="77DF4D95" w14:textId="227004D0" w:rsidR="002D55E2" w:rsidRPr="00090ED9" w:rsidRDefault="002D55E2" w:rsidP="004F2E4D">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 xml:space="preserve">Date(s): </w:t>
            </w:r>
            <w:sdt>
              <w:sdtPr>
                <w:rPr>
                  <w:rFonts w:asciiTheme="minorHAnsi" w:hAnsiTheme="minorHAnsi" w:cstheme="minorHAnsi"/>
                </w:rPr>
                <w:id w:val="-1132166134"/>
                <w:placeholder>
                  <w:docPart w:val="D1CF0B270D6D4968AEA4A5681A9F55CF"/>
                </w:placeholder>
                <w:showingPlcHdr/>
                <w:text/>
              </w:sdtPr>
              <w:sdtEndPr/>
              <w:sdtContent>
                <w:r w:rsidR="003B7E40" w:rsidRPr="00090ED9">
                  <w:rPr>
                    <w:rStyle w:val="PlaceholderText"/>
                  </w:rPr>
                  <w:t>Click or tap here to enter text.</w:t>
                </w:r>
              </w:sdtContent>
            </w:sdt>
          </w:p>
          <w:p w14:paraId="5D787C8B" w14:textId="77777777" w:rsidR="006A0CD7" w:rsidRDefault="006A0CD7" w:rsidP="004F2E4D">
            <w:pPr>
              <w:pStyle w:val="BodyText"/>
              <w:tabs>
                <w:tab w:val="left" w:pos="882"/>
                <w:tab w:val="left" w:pos="6130"/>
              </w:tabs>
              <w:ind w:left="0"/>
              <w:rPr>
                <w:rFonts w:asciiTheme="minorHAnsi" w:hAnsiTheme="minorHAnsi" w:cstheme="minorHAnsi"/>
              </w:rPr>
            </w:pPr>
          </w:p>
          <w:p w14:paraId="69AACB11" w14:textId="194DEC8C" w:rsidR="002D55E2" w:rsidRDefault="002D55E2" w:rsidP="004F2E4D">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Institution</w:t>
            </w:r>
            <w:r w:rsidR="00317A1C" w:rsidRPr="00090ED9">
              <w:rPr>
                <w:rFonts w:asciiTheme="minorHAnsi" w:hAnsiTheme="minorHAnsi" w:cstheme="minorHAnsi"/>
              </w:rPr>
              <w:t>(s)</w:t>
            </w:r>
            <w:r w:rsidRPr="00090ED9">
              <w:rPr>
                <w:rFonts w:asciiTheme="minorHAnsi" w:hAnsiTheme="minorHAnsi" w:cstheme="minorHAnsi"/>
              </w:rPr>
              <w:t>:</w:t>
            </w:r>
            <w:r w:rsidRPr="00B26216">
              <w:rPr>
                <w:rFonts w:asciiTheme="minorHAnsi" w:hAnsiTheme="minorHAnsi" w:cstheme="minorHAnsi"/>
              </w:rPr>
              <w:t xml:space="preserve"> </w:t>
            </w:r>
            <w:sdt>
              <w:sdtPr>
                <w:rPr>
                  <w:rFonts w:asciiTheme="minorHAnsi" w:hAnsiTheme="minorHAnsi" w:cstheme="minorHAnsi"/>
                </w:rPr>
                <w:id w:val="-754580418"/>
                <w:placeholder>
                  <w:docPart w:val="5E393FA448BF451B89C2CFEE3D194525"/>
                </w:placeholder>
                <w:showingPlcHdr/>
                <w:text/>
              </w:sdtPr>
              <w:sdtEndPr/>
              <w:sdtContent>
                <w:r w:rsidR="00317A1C" w:rsidRPr="00214A22">
                  <w:rPr>
                    <w:rStyle w:val="PlaceholderText"/>
                  </w:rPr>
                  <w:t>Click or tap here to enter text.</w:t>
                </w:r>
              </w:sdtContent>
            </w:sdt>
          </w:p>
          <w:p w14:paraId="6CF5A47F" w14:textId="77777777" w:rsidR="006A0CD7" w:rsidRDefault="006A0CD7" w:rsidP="006A0CD7">
            <w:pPr>
              <w:pStyle w:val="BodyText"/>
              <w:tabs>
                <w:tab w:val="left" w:pos="882"/>
                <w:tab w:val="left" w:pos="6130"/>
              </w:tabs>
              <w:ind w:left="0"/>
              <w:rPr>
                <w:rFonts w:asciiTheme="minorHAnsi" w:hAnsiTheme="minorHAnsi" w:cstheme="minorHAnsi"/>
              </w:rPr>
            </w:pPr>
          </w:p>
          <w:p w14:paraId="38AEBA67" w14:textId="3BC76EE2" w:rsidR="006A0CD7" w:rsidRPr="00090ED9" w:rsidRDefault="006A0CD7" w:rsidP="006A0CD7">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Activity Descriptions and Outcomes:</w:t>
            </w:r>
          </w:p>
          <w:sdt>
            <w:sdtPr>
              <w:rPr>
                <w:rFonts w:asciiTheme="minorHAnsi" w:hAnsiTheme="minorHAnsi" w:cstheme="minorHAnsi"/>
              </w:rPr>
              <w:id w:val="-1885702348"/>
              <w:placeholder>
                <w:docPart w:val="B4C5E870BFD648FD9C8D6FEF41C36E90"/>
              </w:placeholder>
              <w:showingPlcHdr/>
              <w:text/>
            </w:sdtPr>
            <w:sdtEndPr/>
            <w:sdtContent>
              <w:p w14:paraId="4CB042C4" w14:textId="2231D50A" w:rsidR="00D90BCE" w:rsidRPr="00B26216" w:rsidRDefault="006A0CD7" w:rsidP="006A0CD7">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3C85D63C" w14:textId="61F45CD5" w:rsidR="00B0442F" w:rsidRDefault="00B0442F" w:rsidP="00B0442F"/>
    <w:p w14:paraId="769A2FCB" w14:textId="77777777" w:rsidR="00296817" w:rsidRPr="00B0442F" w:rsidRDefault="00296817" w:rsidP="00B0442F">
      <w:pPr>
        <w:rPr>
          <w:ins w:id="13" w:author="Division of Florida Colleges" w:date="2020-06-12T16:29:00Z"/>
        </w:rPr>
        <w:sectPr w:rsidR="00296817" w:rsidRPr="00B0442F" w:rsidSect="00A77A16">
          <w:type w:val="continuous"/>
          <w:pgSz w:w="12240" w:h="15840"/>
          <w:pgMar w:top="990" w:right="1170" w:bottom="1240" w:left="1560" w:header="0" w:footer="1046" w:gutter="0"/>
          <w:cols w:space="720"/>
        </w:sectPr>
      </w:pPr>
    </w:p>
    <w:tbl>
      <w:tblPr>
        <w:tblW w:w="9720" w:type="dxa"/>
        <w:tblInd w:w="17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720"/>
      </w:tblGrid>
      <w:tr w:rsidR="00805697" w14:paraId="0299D6B0" w14:textId="77777777" w:rsidTr="00317A1C">
        <w:trPr>
          <w:trHeight w:val="620"/>
        </w:trPr>
        <w:tc>
          <w:tcPr>
            <w:tcW w:w="9720" w:type="dxa"/>
            <w:tcBorders>
              <w:left w:val="single" w:sz="4" w:space="0" w:color="auto"/>
              <w:right w:val="single" w:sz="4" w:space="0" w:color="auto"/>
            </w:tcBorders>
            <w:shd w:val="clear" w:color="auto" w:fill="000000"/>
          </w:tcPr>
          <w:p w14:paraId="53E67987" w14:textId="664376DB" w:rsidR="00805697" w:rsidRPr="00543F28" w:rsidRDefault="00805697" w:rsidP="00805697">
            <w:pPr>
              <w:jc w:val="center"/>
              <w:rPr>
                <w:rFonts w:ascii="Calibri Light" w:eastAsia="MS Mincho" w:hAnsi="Calibri Light"/>
              </w:rPr>
            </w:pPr>
            <w:r>
              <w:rPr>
                <w:rFonts w:eastAsia="MS Mincho" w:cs="Calibri"/>
                <w:b/>
                <w:sz w:val="24"/>
                <w:szCs w:val="24"/>
              </w:rPr>
              <w:lastRenderedPageBreak/>
              <w:t>PROGRAM IMPLEMENTATION TIMELINE</w:t>
            </w:r>
          </w:p>
        </w:tc>
      </w:tr>
    </w:tbl>
    <w:tbl>
      <w:tblPr>
        <w:tblStyle w:val="TableGrid"/>
        <w:tblW w:w="9720" w:type="dxa"/>
        <w:tblInd w:w="175" w:type="dxa"/>
        <w:tblLayout w:type="fixed"/>
        <w:tblCellMar>
          <w:left w:w="115" w:type="dxa"/>
          <w:right w:w="115" w:type="dxa"/>
        </w:tblCellMar>
        <w:tblLook w:val="04A0" w:firstRow="1" w:lastRow="0" w:firstColumn="1" w:lastColumn="0" w:noHBand="0" w:noVBand="1"/>
      </w:tblPr>
      <w:tblGrid>
        <w:gridCol w:w="720"/>
        <w:gridCol w:w="4050"/>
        <w:gridCol w:w="4950"/>
      </w:tblGrid>
      <w:tr w:rsidR="00B11612" w:rsidRPr="00E47BB9" w14:paraId="4399DAD7" w14:textId="77777777" w:rsidTr="00317A1C">
        <w:tc>
          <w:tcPr>
            <w:tcW w:w="720" w:type="dxa"/>
          </w:tcPr>
          <w:p w14:paraId="62CDBD08" w14:textId="3DF03FC7" w:rsidR="00B11612" w:rsidRPr="00E47BB9" w:rsidRDefault="00B11612" w:rsidP="00587D7E">
            <w:pPr>
              <w:jc w:val="both"/>
            </w:pPr>
            <w:r w:rsidRPr="00E47BB9">
              <w:t>1</w:t>
            </w:r>
            <w:r w:rsidR="006E1D75">
              <w:t>0</w:t>
            </w:r>
            <w:r w:rsidRPr="00E47BB9">
              <w:t>.1</w:t>
            </w:r>
          </w:p>
        </w:tc>
        <w:tc>
          <w:tcPr>
            <w:tcW w:w="4050" w:type="dxa"/>
          </w:tcPr>
          <w:p w14:paraId="0472B38B" w14:textId="77777777" w:rsidR="00B11612" w:rsidRDefault="00B11612" w:rsidP="006C26CB">
            <w:r>
              <w:t xml:space="preserve">Indicate the date the </w:t>
            </w:r>
            <w:r>
              <w:rPr>
                <w:spacing w:val="-1"/>
              </w:rPr>
              <w:t xml:space="preserve">notice was initially posted in </w:t>
            </w:r>
            <w:r>
              <w:t>APPRiSe.</w:t>
            </w:r>
          </w:p>
          <w:p w14:paraId="024ECFD9" w14:textId="7977CFFA" w:rsidR="002F7D17" w:rsidRPr="00E47BB9" w:rsidRDefault="002F7D17" w:rsidP="006C26CB"/>
        </w:tc>
        <w:tc>
          <w:tcPr>
            <w:tcW w:w="4950" w:type="dxa"/>
          </w:tcPr>
          <w:sdt>
            <w:sdtPr>
              <w:id w:val="-890964779"/>
              <w:placeholder>
                <w:docPart w:val="432E6608F71C4941A0FE0B027387EAFC"/>
              </w:placeholder>
              <w:showingPlcHdr/>
            </w:sdtPr>
            <w:sdtEndPr/>
            <w:sdtContent>
              <w:p w14:paraId="248863D1" w14:textId="2BD76B24" w:rsidR="00B11612" w:rsidRDefault="00317A1C" w:rsidP="006C26CB">
                <w:pPr>
                  <w:pStyle w:val="BodyText"/>
                  <w:ind w:left="0"/>
                </w:pPr>
                <w:r w:rsidRPr="005F64DA">
                  <w:rPr>
                    <w:rStyle w:val="PlaceholderText"/>
                  </w:rPr>
                  <w:t>Click or tap here to enter text.</w:t>
                </w:r>
              </w:p>
            </w:sdtContent>
          </w:sdt>
          <w:p w14:paraId="1F6A144F" w14:textId="77777777" w:rsidR="00B11612" w:rsidRPr="00E47BB9" w:rsidRDefault="00B11612" w:rsidP="006C26CB"/>
        </w:tc>
      </w:tr>
      <w:tr w:rsidR="00B11612" w:rsidRPr="00E47BB9" w14:paraId="3C12B1CC" w14:textId="77777777" w:rsidTr="00317A1C">
        <w:tc>
          <w:tcPr>
            <w:tcW w:w="720" w:type="dxa"/>
          </w:tcPr>
          <w:p w14:paraId="006D302B" w14:textId="3936EEF6" w:rsidR="00B11612" w:rsidRPr="00E47BB9" w:rsidRDefault="00B11612" w:rsidP="00587D7E">
            <w:pPr>
              <w:jc w:val="both"/>
            </w:pPr>
            <w:r w:rsidRPr="00E47BB9">
              <w:t>1</w:t>
            </w:r>
            <w:r w:rsidR="006E1D75">
              <w:t>0</w:t>
            </w:r>
            <w:r w:rsidRPr="00E47BB9">
              <w:t>.2</w:t>
            </w:r>
          </w:p>
        </w:tc>
        <w:tc>
          <w:tcPr>
            <w:tcW w:w="4050" w:type="dxa"/>
          </w:tcPr>
          <w:p w14:paraId="4FF67B72" w14:textId="77777777" w:rsidR="00B11612" w:rsidRDefault="00B11612" w:rsidP="00B11612">
            <w:pPr>
              <w:pStyle w:val="BodyText"/>
              <w:spacing w:before="9"/>
              <w:ind w:left="0" w:right="365"/>
              <w:rPr>
                <w:spacing w:val="-1"/>
              </w:rPr>
            </w:pPr>
            <w:r>
              <w:t xml:space="preserve">Indicate the date of District </w:t>
            </w:r>
            <w:r>
              <w:rPr>
                <w:spacing w:val="-1"/>
              </w:rPr>
              <w:t>Board</w:t>
            </w:r>
            <w:r>
              <w:rPr>
                <w:spacing w:val="-2"/>
              </w:rPr>
              <w:t xml:space="preserve"> </w:t>
            </w:r>
            <w:r>
              <w:rPr>
                <w:spacing w:val="-1"/>
              </w:rPr>
              <w:t>of</w:t>
            </w:r>
            <w:r>
              <w:rPr>
                <w:spacing w:val="-2"/>
              </w:rPr>
              <w:t xml:space="preserve"> </w:t>
            </w:r>
            <w:r>
              <w:rPr>
                <w:spacing w:val="-1"/>
              </w:rPr>
              <w:t>Trustees</w:t>
            </w:r>
            <w:r>
              <w:rPr>
                <w:spacing w:val="-4"/>
              </w:rPr>
              <w:t xml:space="preserve"> </w:t>
            </w:r>
            <w:r>
              <w:rPr>
                <w:spacing w:val="-1"/>
              </w:rPr>
              <w:t>approval.</w:t>
            </w:r>
          </w:p>
          <w:p w14:paraId="09B95CC0" w14:textId="2237C111" w:rsidR="002F7D17" w:rsidRPr="00E47BB9" w:rsidRDefault="002F7D17" w:rsidP="00B11612">
            <w:pPr>
              <w:pStyle w:val="BodyText"/>
              <w:spacing w:before="9"/>
              <w:ind w:left="0" w:right="365"/>
            </w:pPr>
          </w:p>
        </w:tc>
        <w:tc>
          <w:tcPr>
            <w:tcW w:w="4950" w:type="dxa"/>
          </w:tcPr>
          <w:sdt>
            <w:sdtPr>
              <w:id w:val="-23251039"/>
              <w:placeholder>
                <w:docPart w:val="68A332EC5B0E49AEB2B97962D8114165"/>
              </w:placeholder>
              <w:showingPlcHdr/>
            </w:sdtPr>
            <w:sdtEndPr/>
            <w:sdtContent>
              <w:p w14:paraId="3EB92A02" w14:textId="0BDC1ECC" w:rsidR="00B11612" w:rsidRDefault="00317A1C" w:rsidP="00B11612">
                <w:pPr>
                  <w:pStyle w:val="BodyText"/>
                  <w:ind w:left="0"/>
                  <w:rPr>
                    <w:sz w:val="22"/>
                    <w:szCs w:val="22"/>
                  </w:rPr>
                </w:pPr>
                <w:r w:rsidRPr="005F64DA">
                  <w:rPr>
                    <w:rStyle w:val="PlaceholderText"/>
                  </w:rPr>
                  <w:t>Click or tap here to enter text.</w:t>
                </w:r>
              </w:p>
            </w:sdtContent>
          </w:sdt>
          <w:p w14:paraId="42FE97CF" w14:textId="647AAB0F" w:rsidR="00B11612" w:rsidRPr="00E47BB9" w:rsidRDefault="00B11612" w:rsidP="006C26CB">
            <w:pPr>
              <w:rPr>
                <w:rFonts w:eastAsia="MS Gothic"/>
              </w:rPr>
            </w:pPr>
          </w:p>
        </w:tc>
      </w:tr>
      <w:tr w:rsidR="00B11612" w:rsidRPr="00E47BB9" w14:paraId="0A01C528" w14:textId="77777777" w:rsidTr="00317A1C">
        <w:tc>
          <w:tcPr>
            <w:tcW w:w="720" w:type="dxa"/>
          </w:tcPr>
          <w:p w14:paraId="343BB188" w14:textId="287A1E25" w:rsidR="00B11612" w:rsidRPr="00E47BB9" w:rsidRDefault="00B11612" w:rsidP="00587D7E">
            <w:pPr>
              <w:jc w:val="both"/>
            </w:pPr>
            <w:r w:rsidRPr="00E47BB9">
              <w:t>1</w:t>
            </w:r>
            <w:r w:rsidR="006E1D75">
              <w:t>0</w:t>
            </w:r>
            <w:r w:rsidRPr="00E47BB9">
              <w:t>.3</w:t>
            </w:r>
          </w:p>
        </w:tc>
        <w:tc>
          <w:tcPr>
            <w:tcW w:w="4050" w:type="dxa"/>
          </w:tcPr>
          <w:p w14:paraId="4AFA39AB" w14:textId="77777777" w:rsidR="00B11612" w:rsidRDefault="00B11612" w:rsidP="00B11612">
            <w:pPr>
              <w:pStyle w:val="BodyText"/>
              <w:spacing w:before="9"/>
              <w:ind w:left="0" w:right="365"/>
              <w:rPr>
                <w:spacing w:val="-1"/>
              </w:rPr>
            </w:pPr>
            <w:r>
              <w:t xml:space="preserve">Indicate the date the </w:t>
            </w:r>
            <w:r>
              <w:rPr>
                <w:spacing w:val="-1"/>
              </w:rPr>
              <w:t>Notice</w:t>
            </w:r>
            <w:r>
              <w:rPr>
                <w:spacing w:val="-7"/>
              </w:rPr>
              <w:t xml:space="preserve"> </w:t>
            </w:r>
            <w:r>
              <w:t>of</w:t>
            </w:r>
            <w:r>
              <w:rPr>
                <w:spacing w:val="-4"/>
              </w:rPr>
              <w:t xml:space="preserve"> </w:t>
            </w:r>
            <w:r>
              <w:rPr>
                <w:spacing w:val="-1"/>
              </w:rPr>
              <w:t>Intent (NOI) was submitted to DFC.</w:t>
            </w:r>
          </w:p>
          <w:p w14:paraId="711680C0" w14:textId="56E93099" w:rsidR="00317A1C" w:rsidRPr="00BF40FC" w:rsidRDefault="00317A1C" w:rsidP="00B11612">
            <w:pPr>
              <w:pStyle w:val="BodyText"/>
              <w:spacing w:before="9"/>
              <w:ind w:left="0" w:right="365"/>
            </w:pPr>
          </w:p>
        </w:tc>
        <w:tc>
          <w:tcPr>
            <w:tcW w:w="4950" w:type="dxa"/>
          </w:tcPr>
          <w:sdt>
            <w:sdtPr>
              <w:id w:val="1211314746"/>
              <w:placeholder>
                <w:docPart w:val="708E9B53505E4D63A14108BD652A7844"/>
              </w:placeholder>
              <w:showingPlcHdr/>
            </w:sdtPr>
            <w:sdtEndPr/>
            <w:sdtContent>
              <w:p w14:paraId="3E31394B" w14:textId="2A93C80E" w:rsidR="00B11612" w:rsidRDefault="00317A1C" w:rsidP="00317A1C">
                <w:pPr>
                  <w:pStyle w:val="BodyText"/>
                  <w:spacing w:line="292" w:lineRule="exact"/>
                  <w:ind w:left="0"/>
                </w:pPr>
                <w:r w:rsidRPr="005F64DA">
                  <w:rPr>
                    <w:rStyle w:val="PlaceholderText"/>
                  </w:rPr>
                  <w:t>Click or tap here to enter text.</w:t>
                </w:r>
              </w:p>
            </w:sdtContent>
          </w:sdt>
          <w:p w14:paraId="7B9B25B0" w14:textId="1AD9FD23" w:rsidR="00B11612" w:rsidRPr="00BF40FC" w:rsidRDefault="00B11612" w:rsidP="006C26CB">
            <w:pPr>
              <w:rPr>
                <w:rFonts w:eastAsia="MS Gothic"/>
              </w:rPr>
            </w:pPr>
          </w:p>
        </w:tc>
      </w:tr>
      <w:tr w:rsidR="00B11612" w:rsidRPr="00E47BB9" w14:paraId="1B850CD8" w14:textId="77777777" w:rsidTr="00317A1C">
        <w:tc>
          <w:tcPr>
            <w:tcW w:w="720" w:type="dxa"/>
          </w:tcPr>
          <w:p w14:paraId="00F53885" w14:textId="78F3E4E6" w:rsidR="00B11612" w:rsidRPr="00E47BB9" w:rsidRDefault="00B11612" w:rsidP="00587D7E">
            <w:pPr>
              <w:jc w:val="both"/>
            </w:pPr>
            <w:r w:rsidRPr="00E47BB9">
              <w:t>1</w:t>
            </w:r>
            <w:r w:rsidR="006E1D75">
              <w:t>0</w:t>
            </w:r>
            <w:r w:rsidRPr="00E47BB9">
              <w:t>.4</w:t>
            </w:r>
          </w:p>
        </w:tc>
        <w:tc>
          <w:tcPr>
            <w:tcW w:w="4050" w:type="dxa"/>
          </w:tcPr>
          <w:p w14:paraId="21A122C2" w14:textId="77777777" w:rsidR="00B11612" w:rsidRDefault="00B11612" w:rsidP="00B11612">
            <w:pPr>
              <w:pStyle w:val="BodyText"/>
              <w:spacing w:before="9"/>
              <w:ind w:left="0" w:right="365"/>
              <w:rPr>
                <w:spacing w:val="-1"/>
              </w:rPr>
            </w:pPr>
            <w:r>
              <w:t xml:space="preserve">Indicate the date </w:t>
            </w:r>
            <w:r>
              <w:rPr>
                <w:spacing w:val="-1"/>
              </w:rPr>
              <w:t>the completed</w:t>
            </w:r>
            <w:r>
              <w:rPr>
                <w:spacing w:val="-5"/>
              </w:rPr>
              <w:t xml:space="preserve"> </w:t>
            </w:r>
            <w:r>
              <w:rPr>
                <w:spacing w:val="-1"/>
              </w:rPr>
              <w:t>proposal</w:t>
            </w:r>
            <w:r>
              <w:rPr>
                <w:spacing w:val="-4"/>
              </w:rPr>
              <w:t xml:space="preserve"> </w:t>
            </w:r>
            <w:r>
              <w:rPr>
                <w:spacing w:val="-1"/>
              </w:rPr>
              <w:t>was submitted to DFC.</w:t>
            </w:r>
          </w:p>
          <w:p w14:paraId="62DABAC0" w14:textId="24C7D773" w:rsidR="00317A1C" w:rsidRPr="00E47BB9" w:rsidRDefault="00317A1C" w:rsidP="00B11612">
            <w:pPr>
              <w:pStyle w:val="BodyText"/>
              <w:spacing w:before="9"/>
              <w:ind w:left="0" w:right="365"/>
            </w:pPr>
          </w:p>
        </w:tc>
        <w:tc>
          <w:tcPr>
            <w:tcW w:w="4950" w:type="dxa"/>
          </w:tcPr>
          <w:sdt>
            <w:sdtPr>
              <w:id w:val="-1546903712"/>
              <w:placeholder>
                <w:docPart w:val="432E6608F71C4941A0FE0B027387EAFC"/>
              </w:placeholder>
              <w:showingPlcHdr/>
            </w:sdtPr>
            <w:sdtEndPr/>
            <w:sdtContent>
              <w:p w14:paraId="7C3B49B6" w14:textId="161FD091" w:rsidR="00B11612" w:rsidRDefault="00317A1C" w:rsidP="006C26CB">
                <w:pPr>
                  <w:pStyle w:val="BodyText"/>
                  <w:spacing w:line="292" w:lineRule="exact"/>
                  <w:ind w:left="0"/>
                </w:pPr>
                <w:r w:rsidRPr="005F64DA">
                  <w:rPr>
                    <w:rStyle w:val="PlaceholderText"/>
                  </w:rPr>
                  <w:t>Click or tap here to enter text.</w:t>
                </w:r>
              </w:p>
            </w:sdtContent>
          </w:sdt>
          <w:p w14:paraId="3B25283A" w14:textId="0500CBA8" w:rsidR="00B11612" w:rsidRPr="009F00D8" w:rsidRDefault="00B11612" w:rsidP="006C26CB">
            <w:pPr>
              <w:tabs>
                <w:tab w:val="left" w:pos="3960"/>
              </w:tabs>
            </w:pPr>
            <w:r>
              <w:tab/>
            </w:r>
          </w:p>
        </w:tc>
      </w:tr>
      <w:tr w:rsidR="00B11612" w:rsidRPr="00E47BB9" w14:paraId="2C77472A" w14:textId="77777777" w:rsidTr="00317A1C">
        <w:tc>
          <w:tcPr>
            <w:tcW w:w="720" w:type="dxa"/>
          </w:tcPr>
          <w:p w14:paraId="5A4A70CA" w14:textId="53CEA33C" w:rsidR="00B11612" w:rsidRPr="00E47BB9" w:rsidRDefault="00B11612" w:rsidP="00587D7E">
            <w:pPr>
              <w:jc w:val="both"/>
            </w:pPr>
            <w:r w:rsidRPr="00E47BB9">
              <w:t>1</w:t>
            </w:r>
            <w:r w:rsidR="006E1D75">
              <w:t>0</w:t>
            </w:r>
            <w:r w:rsidRPr="00E47BB9">
              <w:t>.5</w:t>
            </w:r>
          </w:p>
        </w:tc>
        <w:tc>
          <w:tcPr>
            <w:tcW w:w="4050" w:type="dxa"/>
          </w:tcPr>
          <w:p w14:paraId="49B86783" w14:textId="7947EAEE" w:rsidR="00B11612" w:rsidRDefault="00B11612" w:rsidP="00B11612">
            <w:pPr>
              <w:pStyle w:val="BodyText"/>
              <w:tabs>
                <w:tab w:val="left" w:pos="580"/>
                <w:tab w:val="left" w:pos="6130"/>
              </w:tabs>
              <w:ind w:left="0"/>
              <w:rPr>
                <w:spacing w:val="-1"/>
              </w:rPr>
            </w:pPr>
            <w:r>
              <w:rPr>
                <w:spacing w:val="-1"/>
              </w:rPr>
              <w:t>Indicate the date the proposal is t</w:t>
            </w:r>
            <w:r w:rsidRPr="00492ADF">
              <w:rPr>
                <w:spacing w:val="-1"/>
              </w:rPr>
              <w:t>argeted</w:t>
            </w:r>
            <w:r w:rsidRPr="00492ADF">
              <w:rPr>
                <w:spacing w:val="-4"/>
              </w:rPr>
              <w:t xml:space="preserve"> </w:t>
            </w:r>
            <w:r>
              <w:rPr>
                <w:spacing w:val="-4"/>
              </w:rPr>
              <w:t xml:space="preserve">for </w:t>
            </w:r>
            <w:r w:rsidRPr="00492ADF">
              <w:rPr>
                <w:spacing w:val="-1"/>
              </w:rPr>
              <w:t>State</w:t>
            </w:r>
            <w:r w:rsidRPr="00492ADF">
              <w:rPr>
                <w:spacing w:val="-3"/>
              </w:rPr>
              <w:t xml:space="preserve"> </w:t>
            </w:r>
            <w:r w:rsidRPr="00492ADF">
              <w:rPr>
                <w:spacing w:val="-1"/>
              </w:rPr>
              <w:t>Board</w:t>
            </w:r>
            <w:r w:rsidRPr="00492ADF">
              <w:rPr>
                <w:spacing w:val="-4"/>
              </w:rPr>
              <w:t xml:space="preserve"> </w:t>
            </w:r>
            <w:r w:rsidRPr="00492ADF">
              <w:rPr>
                <w:spacing w:val="-1"/>
              </w:rPr>
              <w:t>of</w:t>
            </w:r>
            <w:r>
              <w:rPr>
                <w:spacing w:val="-5"/>
              </w:rPr>
              <w:t xml:space="preserve"> </w:t>
            </w:r>
            <w:r>
              <w:rPr>
                <w:spacing w:val="-1"/>
              </w:rPr>
              <w:t>Education</w:t>
            </w:r>
            <w:r>
              <w:rPr>
                <w:spacing w:val="-6"/>
              </w:rPr>
              <w:t xml:space="preserve"> (SBOE) </w:t>
            </w:r>
            <w:r>
              <w:rPr>
                <w:spacing w:val="-1"/>
              </w:rPr>
              <w:t xml:space="preserve">consideration. </w:t>
            </w:r>
          </w:p>
          <w:p w14:paraId="570CA22C" w14:textId="77777777" w:rsidR="00B11612" w:rsidRPr="00492ADF" w:rsidRDefault="00B11612" w:rsidP="00B11612">
            <w:pPr>
              <w:pStyle w:val="BodyText"/>
              <w:tabs>
                <w:tab w:val="left" w:pos="580"/>
                <w:tab w:val="left" w:pos="6130"/>
              </w:tabs>
              <w:ind w:left="0"/>
            </w:pPr>
          </w:p>
          <w:p w14:paraId="61FC5C55" w14:textId="448564F2" w:rsidR="00B11612" w:rsidRDefault="00B11612" w:rsidP="00B11612">
            <w:pPr>
              <w:pStyle w:val="BodyText"/>
              <w:tabs>
                <w:tab w:val="left" w:pos="882"/>
                <w:tab w:val="left" w:pos="6130"/>
              </w:tabs>
              <w:ind w:left="0"/>
            </w:pPr>
            <w:r w:rsidRPr="006F7CE8">
              <w:t xml:space="preserve">Please note that </w:t>
            </w:r>
            <w:r>
              <w:t>from the date the DFC receives t</w:t>
            </w:r>
            <w:r w:rsidRPr="006F7CE8">
              <w:t>he finalized proposal, the Commissioner has</w:t>
            </w:r>
            <w:r w:rsidR="00FE4F32">
              <w:t xml:space="preserve"> </w:t>
            </w:r>
            <w:r w:rsidR="00FE4F32" w:rsidRPr="006F7CE8">
              <w:t>45 days to</w:t>
            </w:r>
            <w:r w:rsidR="00FE4F32">
              <w:t xml:space="preserve"> recommend to the SBOE approval or disapproval of the proposal</w:t>
            </w:r>
            <w:r w:rsidRPr="006F7CE8">
              <w:t xml:space="preserve">. Please take into account the date you plan to submit the proposal in accordance with the </w:t>
            </w:r>
            <w:hyperlink r:id="rId37" w:history="1">
              <w:r w:rsidRPr="00E05609">
                <w:rPr>
                  <w:rStyle w:val="Hyperlink"/>
                </w:rPr>
                <w:t>next SBOE meeting</w:t>
              </w:r>
            </w:hyperlink>
            <w:r>
              <w:t>.</w:t>
            </w:r>
          </w:p>
          <w:p w14:paraId="74D5E9AB" w14:textId="02F73D6E" w:rsidR="002F7D17" w:rsidRPr="00E47BB9" w:rsidRDefault="002F7D17" w:rsidP="00B11612">
            <w:pPr>
              <w:pStyle w:val="BodyText"/>
              <w:tabs>
                <w:tab w:val="left" w:pos="882"/>
                <w:tab w:val="left" w:pos="6130"/>
              </w:tabs>
              <w:ind w:left="0"/>
            </w:pPr>
          </w:p>
        </w:tc>
        <w:tc>
          <w:tcPr>
            <w:tcW w:w="4950" w:type="dxa"/>
          </w:tcPr>
          <w:sdt>
            <w:sdtPr>
              <w:id w:val="24838040"/>
              <w:placeholder>
                <w:docPart w:val="432E6608F71C4941A0FE0B027387EAFC"/>
              </w:placeholder>
              <w:showingPlcHdr/>
            </w:sdtPr>
            <w:sdtEndPr/>
            <w:sdtContent>
              <w:p w14:paraId="4D7241BA" w14:textId="0A343BB9" w:rsidR="00B11612" w:rsidRDefault="00317A1C" w:rsidP="006C26CB">
                <w:pPr>
                  <w:pStyle w:val="BodyText"/>
                  <w:spacing w:line="292" w:lineRule="exact"/>
                  <w:ind w:left="0"/>
                </w:pPr>
                <w:r w:rsidRPr="005F64DA">
                  <w:rPr>
                    <w:rStyle w:val="PlaceholderText"/>
                  </w:rPr>
                  <w:t>Click or tap here to enter text.</w:t>
                </w:r>
              </w:p>
            </w:sdtContent>
          </w:sdt>
          <w:p w14:paraId="3350591C" w14:textId="77777777" w:rsidR="00B11612" w:rsidRPr="00E47BB9" w:rsidRDefault="00B11612" w:rsidP="006C26CB"/>
        </w:tc>
      </w:tr>
      <w:tr w:rsidR="00B11612" w:rsidRPr="00E47BB9" w14:paraId="4F1908F3" w14:textId="77777777" w:rsidTr="00317A1C">
        <w:tc>
          <w:tcPr>
            <w:tcW w:w="720" w:type="dxa"/>
          </w:tcPr>
          <w:p w14:paraId="76F1CE60" w14:textId="25A68071" w:rsidR="00B11612" w:rsidRPr="00E47BB9" w:rsidRDefault="00B11612" w:rsidP="00587D7E">
            <w:pPr>
              <w:jc w:val="both"/>
            </w:pPr>
            <w:r w:rsidRPr="00E47BB9">
              <w:rPr>
                <w:rFonts w:asciiTheme="minorHAnsi" w:hAnsiTheme="minorHAnsi"/>
              </w:rPr>
              <w:t>1</w:t>
            </w:r>
            <w:r w:rsidR="006E1D75">
              <w:t>0</w:t>
            </w:r>
            <w:r w:rsidRPr="00E47BB9">
              <w:rPr>
                <w:rFonts w:asciiTheme="minorHAnsi" w:hAnsiTheme="minorHAnsi"/>
              </w:rPr>
              <w:t>.6</w:t>
            </w:r>
          </w:p>
        </w:tc>
        <w:tc>
          <w:tcPr>
            <w:tcW w:w="4050" w:type="dxa"/>
          </w:tcPr>
          <w:p w14:paraId="62ABDF6D" w14:textId="1CFD54CB" w:rsidR="002F7D17" w:rsidRPr="005138F3" w:rsidRDefault="002F7D17" w:rsidP="002F7D17">
            <w:pPr>
              <w:pStyle w:val="BodyText"/>
              <w:spacing w:before="9"/>
              <w:ind w:left="0" w:right="365"/>
            </w:pPr>
            <w:r>
              <w:rPr>
                <w:spacing w:val="-1"/>
              </w:rPr>
              <w:t xml:space="preserve">Indicate the date the program is targeting for </w:t>
            </w:r>
            <w:r w:rsidR="005C0A4F">
              <w:rPr>
                <w:spacing w:val="-1"/>
              </w:rPr>
              <w:t>SACSCOC</w:t>
            </w:r>
            <w:bookmarkStart w:id="14" w:name="_GoBack"/>
            <w:bookmarkEnd w:id="14"/>
            <w:r w:rsidR="007B1342">
              <w:rPr>
                <w:spacing w:val="-3"/>
              </w:rPr>
              <w:t xml:space="preserve"> </w:t>
            </w:r>
            <w:r>
              <w:rPr>
                <w:spacing w:val="-1"/>
              </w:rPr>
              <w:t>approval</w:t>
            </w:r>
            <w:r>
              <w:t xml:space="preserve"> </w:t>
            </w:r>
            <w:r>
              <w:rPr>
                <w:spacing w:val="-1"/>
              </w:rPr>
              <w:t>(if applicable).</w:t>
            </w:r>
          </w:p>
          <w:p w14:paraId="35873AF4" w14:textId="306AB062" w:rsidR="00B11612" w:rsidRPr="00E47BB9" w:rsidRDefault="00B11612" w:rsidP="006C26CB">
            <w:pPr>
              <w:rPr>
                <w:rFonts w:asciiTheme="minorHAnsi" w:hAnsiTheme="minorHAnsi"/>
              </w:rPr>
            </w:pPr>
          </w:p>
        </w:tc>
        <w:tc>
          <w:tcPr>
            <w:tcW w:w="4950" w:type="dxa"/>
          </w:tcPr>
          <w:sdt>
            <w:sdtPr>
              <w:id w:val="309520228"/>
              <w:placeholder>
                <w:docPart w:val="A33251DBBEBC46BB815AE94B13675E6F"/>
              </w:placeholder>
              <w:showingPlcHdr/>
            </w:sdtPr>
            <w:sdtEndPr/>
            <w:sdtContent>
              <w:p w14:paraId="211B9548" w14:textId="400D32C7" w:rsidR="002F7D17" w:rsidRDefault="00317A1C" w:rsidP="002F7D17">
                <w:pPr>
                  <w:pStyle w:val="BodyText"/>
                  <w:spacing w:line="292" w:lineRule="exact"/>
                  <w:ind w:left="0"/>
                </w:pPr>
                <w:r w:rsidRPr="005F64DA">
                  <w:rPr>
                    <w:rStyle w:val="PlaceholderText"/>
                  </w:rPr>
                  <w:t>Click or tap here to enter text.</w:t>
                </w:r>
              </w:p>
            </w:sdtContent>
          </w:sdt>
          <w:p w14:paraId="2B0DE50E" w14:textId="386E9C4D" w:rsidR="00B11612" w:rsidRPr="007D15FE" w:rsidRDefault="00B11612" w:rsidP="006C26CB">
            <w:pPr>
              <w:pStyle w:val="BodyText"/>
              <w:spacing w:line="292" w:lineRule="exact"/>
              <w:ind w:left="0"/>
            </w:pPr>
          </w:p>
        </w:tc>
      </w:tr>
      <w:tr w:rsidR="00B11612" w:rsidRPr="00E47BB9" w14:paraId="564C2D18" w14:textId="77777777" w:rsidTr="00317A1C">
        <w:tc>
          <w:tcPr>
            <w:tcW w:w="720" w:type="dxa"/>
          </w:tcPr>
          <w:p w14:paraId="0E793B55" w14:textId="3FA29DFF" w:rsidR="00B11612" w:rsidRPr="00E47BB9" w:rsidRDefault="00B11612" w:rsidP="00587D7E">
            <w:pPr>
              <w:jc w:val="both"/>
            </w:pPr>
            <w:r w:rsidRPr="00E47BB9">
              <w:rPr>
                <w:rFonts w:asciiTheme="minorHAnsi" w:hAnsiTheme="minorHAnsi"/>
              </w:rPr>
              <w:t>1</w:t>
            </w:r>
            <w:r w:rsidR="006E1D75">
              <w:t>0</w:t>
            </w:r>
            <w:r w:rsidRPr="00E47BB9">
              <w:rPr>
                <w:rFonts w:asciiTheme="minorHAnsi" w:hAnsiTheme="minorHAnsi"/>
              </w:rPr>
              <w:t>.7</w:t>
            </w:r>
          </w:p>
        </w:tc>
        <w:tc>
          <w:tcPr>
            <w:tcW w:w="4050" w:type="dxa"/>
          </w:tcPr>
          <w:p w14:paraId="4F02B7E6" w14:textId="77777777" w:rsidR="002F7D17" w:rsidRPr="005E7571" w:rsidRDefault="002F7D17" w:rsidP="002F7D17">
            <w:pPr>
              <w:pStyle w:val="BodyText"/>
              <w:tabs>
                <w:tab w:val="left" w:pos="882"/>
              </w:tabs>
              <w:ind w:left="0"/>
            </w:pPr>
            <w:r>
              <w:rPr>
                <w:spacing w:val="-1"/>
              </w:rPr>
              <w:t>Indicate the date the program is targeting</w:t>
            </w:r>
            <w:r>
              <w:rPr>
                <w:spacing w:val="-6"/>
              </w:rPr>
              <w:t xml:space="preserve"> </w:t>
            </w:r>
            <w:r>
              <w:rPr>
                <w:spacing w:val="-1"/>
              </w:rPr>
              <w:t>initial</w:t>
            </w:r>
            <w:r>
              <w:rPr>
                <w:spacing w:val="-6"/>
              </w:rPr>
              <w:t xml:space="preserve"> </w:t>
            </w:r>
            <w:r>
              <w:rPr>
                <w:spacing w:val="-1"/>
              </w:rPr>
              <w:t>teacher</w:t>
            </w:r>
            <w:r>
              <w:rPr>
                <w:spacing w:val="-7"/>
              </w:rPr>
              <w:t xml:space="preserve"> </w:t>
            </w:r>
            <w:r>
              <w:rPr>
                <w:spacing w:val="-1"/>
              </w:rPr>
              <w:t>preparation</w:t>
            </w:r>
            <w:r>
              <w:rPr>
                <w:spacing w:val="-7"/>
              </w:rPr>
              <w:t xml:space="preserve"> </w:t>
            </w:r>
            <w:r>
              <w:rPr>
                <w:spacing w:val="-1"/>
              </w:rPr>
              <w:t>program approval (if applicable).</w:t>
            </w:r>
          </w:p>
          <w:p w14:paraId="5BE5D251" w14:textId="0635FFF5" w:rsidR="00B11612" w:rsidRPr="00E47BB9" w:rsidRDefault="00B11612" w:rsidP="006C26CB">
            <w:pPr>
              <w:rPr>
                <w:rFonts w:asciiTheme="minorHAnsi" w:hAnsiTheme="minorHAnsi"/>
              </w:rPr>
            </w:pPr>
          </w:p>
        </w:tc>
        <w:tc>
          <w:tcPr>
            <w:tcW w:w="4950" w:type="dxa"/>
          </w:tcPr>
          <w:sdt>
            <w:sdtPr>
              <w:id w:val="-1797527574"/>
              <w:placeholder>
                <w:docPart w:val="9F7F73E82EFB4A77AB1ECA66384BFFCB"/>
              </w:placeholder>
              <w:showingPlcHdr/>
            </w:sdtPr>
            <w:sdtEndPr/>
            <w:sdtContent>
              <w:p w14:paraId="3CF52F80" w14:textId="09F97E15" w:rsidR="002F7D17" w:rsidRDefault="00317A1C" w:rsidP="002F7D17">
                <w:pPr>
                  <w:pStyle w:val="BodyText"/>
                  <w:spacing w:line="292" w:lineRule="exact"/>
                  <w:ind w:left="0"/>
                </w:pPr>
                <w:r w:rsidRPr="005F64DA">
                  <w:rPr>
                    <w:rStyle w:val="PlaceholderText"/>
                  </w:rPr>
                  <w:t>Click or tap here to enter text.</w:t>
                </w:r>
              </w:p>
            </w:sdtContent>
          </w:sdt>
          <w:p w14:paraId="2B402159" w14:textId="7E32EBF0" w:rsidR="00B11612" w:rsidRDefault="00B11612" w:rsidP="006C26CB">
            <w:pPr>
              <w:pStyle w:val="BodyText"/>
              <w:spacing w:line="292" w:lineRule="exact"/>
              <w:ind w:left="0"/>
              <w:rPr>
                <w:color w:val="808080"/>
                <w:spacing w:val="-1"/>
              </w:rPr>
            </w:pPr>
          </w:p>
        </w:tc>
      </w:tr>
      <w:tr w:rsidR="00B11612" w:rsidRPr="00E47BB9" w14:paraId="4A92B3B4" w14:textId="77777777" w:rsidTr="00317A1C">
        <w:tc>
          <w:tcPr>
            <w:tcW w:w="720" w:type="dxa"/>
          </w:tcPr>
          <w:p w14:paraId="436AE2C9" w14:textId="14D14088" w:rsidR="00B11612" w:rsidRPr="00E47BB9" w:rsidRDefault="00B11612" w:rsidP="00587D7E">
            <w:pPr>
              <w:jc w:val="both"/>
            </w:pPr>
            <w:r w:rsidRPr="00E47BB9">
              <w:rPr>
                <w:rFonts w:asciiTheme="minorHAnsi" w:hAnsiTheme="minorHAnsi"/>
              </w:rPr>
              <w:t>1</w:t>
            </w:r>
            <w:r w:rsidR="006E1D75">
              <w:t>0</w:t>
            </w:r>
            <w:r w:rsidRPr="00E47BB9">
              <w:rPr>
                <w:rFonts w:asciiTheme="minorHAnsi" w:hAnsiTheme="minorHAnsi"/>
              </w:rPr>
              <w:t>.8</w:t>
            </w:r>
          </w:p>
        </w:tc>
        <w:tc>
          <w:tcPr>
            <w:tcW w:w="4050" w:type="dxa"/>
          </w:tcPr>
          <w:p w14:paraId="3EBA4A24" w14:textId="77777777" w:rsidR="002F7D17" w:rsidRPr="00D96733" w:rsidRDefault="002F7D17" w:rsidP="002F7D17">
            <w:pPr>
              <w:pStyle w:val="BodyText"/>
              <w:tabs>
                <w:tab w:val="left" w:pos="882"/>
              </w:tabs>
              <w:ind w:left="0"/>
            </w:pPr>
            <w:r>
              <w:rPr>
                <w:spacing w:val="-1"/>
                <w:u w:color="000000"/>
              </w:rPr>
              <w:t>Indicate the t</w:t>
            </w:r>
            <w:r w:rsidRPr="00D96733">
              <w:rPr>
                <w:spacing w:val="-1"/>
                <w:u w:color="000000"/>
              </w:rPr>
              <w:t>argeted</w:t>
            </w:r>
            <w:r w:rsidRPr="00D96733">
              <w:rPr>
                <w:spacing w:val="-4"/>
                <w:u w:color="000000"/>
              </w:rPr>
              <w:t xml:space="preserve"> </w:t>
            </w:r>
            <w:r w:rsidRPr="00D96733">
              <w:rPr>
                <w:spacing w:val="-1"/>
                <w:u w:color="000000"/>
              </w:rPr>
              <w:t>date</w:t>
            </w:r>
            <w:r w:rsidRPr="00D96733">
              <w:rPr>
                <w:spacing w:val="-2"/>
                <w:u w:color="000000"/>
              </w:rPr>
              <w:t xml:space="preserve"> </w:t>
            </w:r>
            <w:r>
              <w:rPr>
                <w:spacing w:val="-2"/>
                <w:u w:color="000000"/>
              </w:rPr>
              <w:t xml:space="preserve">that </w:t>
            </w:r>
            <w:r w:rsidRPr="00D96733">
              <w:rPr>
                <w:spacing w:val="-1"/>
                <w:u w:color="000000"/>
              </w:rPr>
              <w:t>upper</w:t>
            </w:r>
            <w:r>
              <w:rPr>
                <w:spacing w:val="-4"/>
                <w:u w:color="000000"/>
              </w:rPr>
              <w:t>-</w:t>
            </w:r>
            <w:r w:rsidRPr="00D96733">
              <w:rPr>
                <w:spacing w:val="-1"/>
                <w:u w:color="000000"/>
              </w:rPr>
              <w:t>division</w:t>
            </w:r>
            <w:r w:rsidRPr="00D96733">
              <w:rPr>
                <w:spacing w:val="-3"/>
                <w:u w:color="000000"/>
              </w:rPr>
              <w:t xml:space="preserve"> </w:t>
            </w:r>
            <w:r w:rsidRPr="00D96733">
              <w:rPr>
                <w:spacing w:val="-1"/>
                <w:u w:color="000000"/>
              </w:rPr>
              <w:t>courses</w:t>
            </w:r>
            <w:r w:rsidRPr="00D96733">
              <w:rPr>
                <w:spacing w:val="-3"/>
                <w:u w:color="000000"/>
              </w:rPr>
              <w:t xml:space="preserve"> </w:t>
            </w:r>
            <w:r w:rsidRPr="00D96733">
              <w:rPr>
                <w:u w:color="000000"/>
              </w:rPr>
              <w:t>are</w:t>
            </w:r>
            <w:r w:rsidRPr="00D96733">
              <w:rPr>
                <w:spacing w:val="-3"/>
                <w:u w:color="000000"/>
              </w:rPr>
              <w:t xml:space="preserve"> </w:t>
            </w:r>
            <w:r w:rsidRPr="00D96733">
              <w:rPr>
                <w:spacing w:val="-1"/>
                <w:u w:color="000000"/>
              </w:rPr>
              <w:t>to</w:t>
            </w:r>
            <w:r w:rsidRPr="00D96733">
              <w:rPr>
                <w:spacing w:val="-3"/>
                <w:u w:color="000000"/>
              </w:rPr>
              <w:t xml:space="preserve"> </w:t>
            </w:r>
            <w:r>
              <w:rPr>
                <w:spacing w:val="-1"/>
                <w:u w:color="000000"/>
              </w:rPr>
              <w:t>begin.</w:t>
            </w:r>
            <w:r w:rsidRPr="00D96733">
              <w:rPr>
                <w:spacing w:val="-1"/>
                <w:u w:color="000000"/>
              </w:rPr>
              <w:t xml:space="preserve"> </w:t>
            </w:r>
          </w:p>
          <w:p w14:paraId="768B1687" w14:textId="309B577B" w:rsidR="00B11612" w:rsidRPr="006F7CE8" w:rsidRDefault="00B11612" w:rsidP="006C26CB">
            <w:pPr>
              <w:rPr>
                <w:rFonts w:asciiTheme="minorHAnsi" w:hAnsiTheme="minorHAnsi"/>
              </w:rPr>
            </w:pPr>
          </w:p>
        </w:tc>
        <w:tc>
          <w:tcPr>
            <w:tcW w:w="4950" w:type="dxa"/>
          </w:tcPr>
          <w:sdt>
            <w:sdtPr>
              <w:id w:val="-158922949"/>
              <w:placeholder>
                <w:docPart w:val="432E6608F71C4941A0FE0B027387EAFC"/>
              </w:placeholder>
              <w:showingPlcHdr/>
            </w:sdtPr>
            <w:sdtEndPr/>
            <w:sdtContent>
              <w:p w14:paraId="50EC2D42" w14:textId="349BCF4C" w:rsidR="00B11612" w:rsidRDefault="00317A1C" w:rsidP="006C26CB">
                <w:pPr>
                  <w:pStyle w:val="BodyText"/>
                  <w:spacing w:line="292" w:lineRule="exact"/>
                  <w:ind w:left="0"/>
                </w:pPr>
                <w:r w:rsidRPr="005F64DA">
                  <w:rPr>
                    <w:rStyle w:val="PlaceholderText"/>
                  </w:rPr>
                  <w:t>Click or tap here to enter text.</w:t>
                </w:r>
              </w:p>
            </w:sdtContent>
          </w:sdt>
          <w:p w14:paraId="0F910C54" w14:textId="77777777" w:rsidR="00B11612" w:rsidRDefault="00B11612" w:rsidP="006C26CB">
            <w:pPr>
              <w:pStyle w:val="BodyText"/>
              <w:spacing w:line="292" w:lineRule="exact"/>
              <w:ind w:left="0"/>
              <w:rPr>
                <w:color w:val="808080"/>
                <w:spacing w:val="-1"/>
              </w:rPr>
            </w:pPr>
          </w:p>
        </w:tc>
      </w:tr>
    </w:tbl>
    <w:p w14:paraId="1AD2A530" w14:textId="77777777" w:rsidR="00317A1C" w:rsidRDefault="00317A1C" w:rsidP="00317A1C">
      <w:pPr>
        <w:pStyle w:val="BodyText"/>
        <w:tabs>
          <w:tab w:val="left" w:pos="882"/>
          <w:tab w:val="left" w:pos="6130"/>
        </w:tabs>
        <w:ind w:left="0"/>
        <w:rPr>
          <w:rFonts w:eastAsia="MS Mincho" w:cs="Calibri"/>
          <w:b/>
        </w:rPr>
        <w:sectPr w:rsidR="00317A1C" w:rsidSect="00B0442F">
          <w:footerReference w:type="default" r:id="rId38"/>
          <w:pgSz w:w="12240" w:h="15840"/>
          <w:pgMar w:top="1260" w:right="1240" w:bottom="1220" w:left="1140" w:header="0" w:footer="1046" w:gutter="0"/>
          <w:cols w:space="720"/>
          <w:docGrid w:linePitch="299"/>
        </w:sectPr>
      </w:pPr>
    </w:p>
    <w:tbl>
      <w:tblPr>
        <w:tblStyle w:val="TableGrid"/>
        <w:tblW w:w="9720" w:type="dxa"/>
        <w:tblInd w:w="175" w:type="dxa"/>
        <w:tblLayout w:type="fixed"/>
        <w:tblLook w:val="04A0" w:firstRow="1" w:lastRow="0" w:firstColumn="1" w:lastColumn="0" w:noHBand="0" w:noVBand="1"/>
      </w:tblPr>
      <w:tblGrid>
        <w:gridCol w:w="9720"/>
      </w:tblGrid>
      <w:tr w:rsidR="001C50E3" w:rsidRPr="00B26216" w14:paraId="44F34364" w14:textId="77777777" w:rsidTr="00AA5649">
        <w:trPr>
          <w:trHeight w:val="620"/>
        </w:trPr>
        <w:tc>
          <w:tcPr>
            <w:tcW w:w="9720" w:type="dxa"/>
            <w:shd w:val="clear" w:color="auto" w:fill="000000" w:themeFill="text1"/>
          </w:tcPr>
          <w:p w14:paraId="72FBE7A9" w14:textId="720CF583" w:rsidR="001C50E3" w:rsidRPr="00B26216" w:rsidRDefault="001C50E3" w:rsidP="00805697">
            <w:pPr>
              <w:pStyle w:val="BodyText"/>
              <w:tabs>
                <w:tab w:val="left" w:pos="882"/>
                <w:tab w:val="left" w:pos="6130"/>
              </w:tabs>
              <w:ind w:left="0"/>
              <w:jc w:val="center"/>
              <w:rPr>
                <w:rFonts w:asciiTheme="minorHAnsi" w:hAnsiTheme="minorHAnsi" w:cstheme="minorHAnsi"/>
              </w:rPr>
            </w:pPr>
            <w:r>
              <w:rPr>
                <w:rFonts w:eastAsia="MS Mincho" w:cs="Calibri"/>
                <w:b/>
              </w:rPr>
              <w:lastRenderedPageBreak/>
              <w:t>FACILITIES AND EQUIPMENT SPECIFIC TO PROGRAM AREA</w:t>
            </w:r>
          </w:p>
        </w:tc>
      </w:tr>
      <w:tr w:rsidR="001C50E3" w:rsidRPr="00B26216" w14:paraId="50CC00E0" w14:textId="77777777" w:rsidTr="00AA5649">
        <w:tc>
          <w:tcPr>
            <w:tcW w:w="9720" w:type="dxa"/>
          </w:tcPr>
          <w:p w14:paraId="4EA22F52" w14:textId="6DE148DD" w:rsidR="001C50E3" w:rsidRDefault="001C50E3" w:rsidP="001C50E3">
            <w:pPr>
              <w:pStyle w:val="BodyText"/>
              <w:ind w:left="0" w:right="-20"/>
            </w:pPr>
            <w:r>
              <w:t>1</w:t>
            </w:r>
            <w:r w:rsidR="006E1D75">
              <w:t>1</w:t>
            </w:r>
            <w:r>
              <w:t xml:space="preserve">.1 </w:t>
            </w:r>
            <w:r w:rsidRPr="00CC64D1">
              <w:t>Describe</w:t>
            </w:r>
            <w:r w:rsidRPr="00CC64D1">
              <w:rPr>
                <w:spacing w:val="-5"/>
              </w:rPr>
              <w:t xml:space="preserve"> </w:t>
            </w:r>
            <w:r w:rsidRPr="00CC64D1">
              <w:rPr>
                <w:spacing w:val="-1"/>
              </w:rPr>
              <w:t>the</w:t>
            </w:r>
            <w:r>
              <w:rPr>
                <w:spacing w:val="-1"/>
              </w:rPr>
              <w:t xml:space="preserve"> existing</w:t>
            </w:r>
            <w:r>
              <w:rPr>
                <w:spacing w:val="-4"/>
              </w:rPr>
              <w:t xml:space="preserve"> </w:t>
            </w:r>
            <w:r w:rsidRPr="006F7CE8">
              <w:rPr>
                <w:spacing w:val="-1"/>
              </w:rPr>
              <w:t>facilities</w:t>
            </w:r>
            <w:r w:rsidRPr="006F7CE8">
              <w:rPr>
                <w:spacing w:val="-2"/>
              </w:rPr>
              <w:t xml:space="preserve"> </w:t>
            </w:r>
            <w:r w:rsidRPr="006F7CE8">
              <w:rPr>
                <w:spacing w:val="-1"/>
              </w:rPr>
              <w:t>and</w:t>
            </w:r>
            <w:r w:rsidRPr="006F7CE8">
              <w:rPr>
                <w:spacing w:val="-3"/>
              </w:rPr>
              <w:t xml:space="preserve"> </w:t>
            </w:r>
            <w:r w:rsidRPr="006F7CE8">
              <w:rPr>
                <w:spacing w:val="-1"/>
              </w:rPr>
              <w:t>equipment that the students in the program will</w:t>
            </w:r>
            <w:r>
              <w:rPr>
                <w:spacing w:val="-1"/>
              </w:rPr>
              <w:t xml:space="preserve"> </w:t>
            </w:r>
            <w:r w:rsidRPr="006F7CE8">
              <w:rPr>
                <w:spacing w:val="-1"/>
              </w:rPr>
              <w:t>utilize.</w:t>
            </w:r>
          </w:p>
          <w:p w14:paraId="436D3D0D" w14:textId="2E6E0AD4" w:rsidR="001C50E3" w:rsidRPr="00B26216" w:rsidRDefault="001C50E3" w:rsidP="004F2E4D">
            <w:pPr>
              <w:pStyle w:val="BodyText"/>
              <w:tabs>
                <w:tab w:val="left" w:pos="882"/>
                <w:tab w:val="left" w:pos="6130"/>
              </w:tabs>
              <w:ind w:left="0"/>
              <w:rPr>
                <w:rFonts w:asciiTheme="minorHAnsi" w:hAnsiTheme="minorHAnsi" w:cstheme="minorHAnsi"/>
              </w:rPr>
            </w:pPr>
          </w:p>
        </w:tc>
      </w:tr>
      <w:tr w:rsidR="001C50E3" w:rsidRPr="00B26216" w14:paraId="2296C486" w14:textId="77777777" w:rsidTr="00AA5649">
        <w:sdt>
          <w:sdtPr>
            <w:rPr>
              <w:rFonts w:asciiTheme="minorHAnsi" w:hAnsiTheme="minorHAnsi" w:cstheme="minorHAnsi"/>
            </w:rPr>
            <w:id w:val="-161940583"/>
            <w:placeholder>
              <w:docPart w:val="DefaultPlaceholder_-1854013440"/>
            </w:placeholder>
            <w:showingPlcHdr/>
            <w:text/>
          </w:sdtPr>
          <w:sdtEndPr/>
          <w:sdtContent>
            <w:tc>
              <w:tcPr>
                <w:tcW w:w="9720" w:type="dxa"/>
              </w:tcPr>
              <w:p w14:paraId="1EB86210" w14:textId="73C06265" w:rsidR="001C50E3" w:rsidRPr="00B26216" w:rsidRDefault="00437FD1" w:rsidP="00317A1C">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tc>
          </w:sdtContent>
        </w:sdt>
      </w:tr>
    </w:tbl>
    <w:p w14:paraId="0B1B7A76" w14:textId="31CF4601" w:rsidR="00D90BCE" w:rsidRPr="00090ED9" w:rsidRDefault="00D90BCE" w:rsidP="001610E2">
      <w:pPr>
        <w:pStyle w:val="BodyText"/>
        <w:tabs>
          <w:tab w:val="left" w:pos="881"/>
          <w:tab w:val="left" w:pos="6130"/>
          <w:tab w:val="left" w:pos="9039"/>
        </w:tabs>
        <w:spacing w:after="0" w:line="240" w:lineRule="auto"/>
        <w:ind w:left="0"/>
        <w:rPr>
          <w:rFonts w:cs="Calibri"/>
          <w:sz w:val="12"/>
          <w:szCs w:val="12"/>
        </w:rPr>
      </w:pPr>
    </w:p>
    <w:p w14:paraId="258DD5F4" w14:textId="3FD34628" w:rsidR="00090ED9" w:rsidRDefault="00090ED9" w:rsidP="001610E2">
      <w:pPr>
        <w:pStyle w:val="BodyText"/>
        <w:tabs>
          <w:tab w:val="left" w:pos="881"/>
          <w:tab w:val="left" w:pos="6130"/>
          <w:tab w:val="left" w:pos="9039"/>
        </w:tabs>
        <w:spacing w:after="0" w:line="240" w:lineRule="auto"/>
        <w:ind w:left="0"/>
        <w:rPr>
          <w:rFonts w:cs="Calibri"/>
        </w:rPr>
      </w:pPr>
    </w:p>
    <w:p w14:paraId="27374C84" w14:textId="77777777" w:rsidR="00090ED9" w:rsidRDefault="00090ED9" w:rsidP="001610E2">
      <w:pPr>
        <w:pStyle w:val="BodyText"/>
        <w:tabs>
          <w:tab w:val="left" w:pos="881"/>
          <w:tab w:val="left" w:pos="6130"/>
          <w:tab w:val="left" w:pos="9039"/>
        </w:tabs>
        <w:spacing w:after="0" w:line="240" w:lineRule="auto"/>
        <w:ind w:left="0"/>
        <w:rPr>
          <w:rFonts w:cs="Calibri"/>
        </w:rPr>
        <w:sectPr w:rsidR="00090ED9" w:rsidSect="00317A1C">
          <w:pgSz w:w="12240" w:h="15840"/>
          <w:pgMar w:top="1260" w:right="1240" w:bottom="1220" w:left="1140" w:header="0" w:footer="1046" w:gutter="0"/>
          <w:cols w:space="720"/>
          <w:docGrid w:linePitch="299"/>
        </w:sectPr>
      </w:pPr>
    </w:p>
    <w:tbl>
      <w:tblPr>
        <w:tblStyle w:val="TableGrid"/>
        <w:tblW w:w="9720" w:type="dxa"/>
        <w:tblInd w:w="175" w:type="dxa"/>
        <w:tblLayout w:type="fixed"/>
        <w:tblLook w:val="04A0" w:firstRow="1" w:lastRow="0" w:firstColumn="1" w:lastColumn="0" w:noHBand="0" w:noVBand="1"/>
      </w:tblPr>
      <w:tblGrid>
        <w:gridCol w:w="9720"/>
      </w:tblGrid>
      <w:tr w:rsidR="001C50E3" w:rsidRPr="00B26216" w14:paraId="15D5FBB4" w14:textId="77777777" w:rsidTr="00AA5649">
        <w:tc>
          <w:tcPr>
            <w:tcW w:w="9720" w:type="dxa"/>
          </w:tcPr>
          <w:p w14:paraId="67184B12" w14:textId="4721F190" w:rsidR="001C50E3" w:rsidRDefault="001C50E3" w:rsidP="001C50E3">
            <w:pPr>
              <w:pStyle w:val="BodyText"/>
              <w:spacing w:before="9"/>
              <w:ind w:left="0"/>
            </w:pPr>
            <w:r>
              <w:t>1</w:t>
            </w:r>
            <w:r w:rsidR="006E1D75">
              <w:t>1</w:t>
            </w:r>
            <w:r>
              <w:t xml:space="preserve">.2 </w:t>
            </w:r>
            <w:r w:rsidRPr="00927DC4">
              <w:t>Describe</w:t>
            </w:r>
            <w:r w:rsidRPr="00927DC4">
              <w:rPr>
                <w:spacing w:val="-5"/>
              </w:rPr>
              <w:t xml:space="preserve"> </w:t>
            </w:r>
            <w:r w:rsidRPr="00927DC4">
              <w:rPr>
                <w:spacing w:val="-1"/>
              </w:rPr>
              <w:t>the</w:t>
            </w:r>
            <w:r>
              <w:rPr>
                <w:spacing w:val="-4"/>
              </w:rPr>
              <w:t xml:space="preserve"> </w:t>
            </w:r>
            <w:r>
              <w:t>new</w:t>
            </w:r>
            <w:r>
              <w:rPr>
                <w:spacing w:val="-3"/>
              </w:rPr>
              <w:t xml:space="preserve"> </w:t>
            </w:r>
            <w:r w:rsidRPr="006F7CE8">
              <w:rPr>
                <w:spacing w:val="-1"/>
              </w:rPr>
              <w:t>facilities</w:t>
            </w:r>
            <w:r w:rsidRPr="006F7CE8">
              <w:rPr>
                <w:spacing w:val="-3"/>
              </w:rPr>
              <w:t xml:space="preserve"> </w:t>
            </w:r>
            <w:r w:rsidRPr="006F7CE8">
              <w:rPr>
                <w:spacing w:val="-1"/>
              </w:rPr>
              <w:t>and</w:t>
            </w:r>
            <w:r w:rsidRPr="006F7CE8">
              <w:rPr>
                <w:spacing w:val="-2"/>
              </w:rPr>
              <w:t xml:space="preserve"> </w:t>
            </w:r>
            <w:r w:rsidRPr="006F7CE8">
              <w:rPr>
                <w:spacing w:val="-1"/>
              </w:rPr>
              <w:t>equipment</w:t>
            </w:r>
            <w:r w:rsidRPr="006F7CE8">
              <w:rPr>
                <w:spacing w:val="-3"/>
              </w:rPr>
              <w:t xml:space="preserve"> </w:t>
            </w:r>
            <w:r w:rsidRPr="006F7CE8">
              <w:rPr>
                <w:spacing w:val="-1"/>
              </w:rPr>
              <w:t>that</w:t>
            </w:r>
            <w:r w:rsidRPr="006F7CE8">
              <w:rPr>
                <w:spacing w:val="-2"/>
              </w:rPr>
              <w:t xml:space="preserve"> </w:t>
            </w:r>
            <w:r w:rsidRPr="006F7CE8">
              <w:rPr>
                <w:spacing w:val="-1"/>
              </w:rPr>
              <w:t>will</w:t>
            </w:r>
            <w:r w:rsidRPr="006F7CE8">
              <w:rPr>
                <w:spacing w:val="-3"/>
              </w:rPr>
              <w:t xml:space="preserve"> </w:t>
            </w:r>
            <w:r w:rsidRPr="006F7CE8">
              <w:t>be</w:t>
            </w:r>
            <w:r w:rsidRPr="006F7CE8">
              <w:rPr>
                <w:spacing w:val="-5"/>
              </w:rPr>
              <w:t xml:space="preserve"> </w:t>
            </w:r>
            <w:r w:rsidRPr="006F7CE8">
              <w:rPr>
                <w:spacing w:val="-1"/>
              </w:rPr>
              <w:t>needed</w:t>
            </w:r>
            <w:r w:rsidRPr="006F7CE8">
              <w:rPr>
                <w:spacing w:val="-3"/>
              </w:rPr>
              <w:t xml:space="preserve"> </w:t>
            </w:r>
            <w:r w:rsidRPr="006F7CE8">
              <w:t>for</w:t>
            </w:r>
            <w:r w:rsidRPr="006F7CE8">
              <w:rPr>
                <w:spacing w:val="-5"/>
              </w:rPr>
              <w:t xml:space="preserve"> </w:t>
            </w:r>
            <w:r w:rsidRPr="006F7CE8">
              <w:rPr>
                <w:spacing w:val="-1"/>
              </w:rPr>
              <w:t>the</w:t>
            </w:r>
            <w:r w:rsidRPr="006F7CE8">
              <w:rPr>
                <w:spacing w:val="-2"/>
              </w:rPr>
              <w:t xml:space="preserve"> </w:t>
            </w:r>
            <w:r>
              <w:rPr>
                <w:spacing w:val="-1"/>
              </w:rPr>
              <w:t xml:space="preserve">program </w:t>
            </w:r>
            <w:r w:rsidRPr="006F7CE8">
              <w:rPr>
                <w:spacing w:val="-1"/>
              </w:rPr>
              <w:t>(if</w:t>
            </w:r>
            <w:r w:rsidRPr="006F7CE8">
              <w:rPr>
                <w:spacing w:val="43"/>
              </w:rPr>
              <w:t xml:space="preserve"> </w:t>
            </w:r>
            <w:r w:rsidRPr="006F7CE8">
              <w:rPr>
                <w:spacing w:val="-1"/>
              </w:rPr>
              <w:t>applicable).</w:t>
            </w:r>
          </w:p>
          <w:p w14:paraId="2E5534C3" w14:textId="77777777" w:rsidR="001C50E3" w:rsidRPr="00B26216" w:rsidRDefault="001C50E3" w:rsidP="004F2E4D">
            <w:pPr>
              <w:pStyle w:val="BodyText"/>
              <w:tabs>
                <w:tab w:val="left" w:pos="882"/>
                <w:tab w:val="left" w:pos="6130"/>
              </w:tabs>
              <w:ind w:left="0"/>
              <w:rPr>
                <w:rFonts w:asciiTheme="minorHAnsi" w:hAnsiTheme="minorHAnsi" w:cstheme="minorHAnsi"/>
              </w:rPr>
            </w:pPr>
          </w:p>
        </w:tc>
      </w:tr>
      <w:tr w:rsidR="001C50E3" w:rsidRPr="00B26216" w14:paraId="4275FA96" w14:textId="77777777" w:rsidTr="00AA5649">
        <w:tc>
          <w:tcPr>
            <w:tcW w:w="9720" w:type="dxa"/>
          </w:tcPr>
          <w:sdt>
            <w:sdtPr>
              <w:rPr>
                <w:rFonts w:asciiTheme="minorHAnsi" w:hAnsiTheme="minorHAnsi" w:cstheme="minorHAnsi"/>
              </w:rPr>
              <w:id w:val="1469714253"/>
              <w:placeholder>
                <w:docPart w:val="6FF6F1037F3A4B24B2B9E964A9721FCC"/>
              </w:placeholder>
              <w:showingPlcHdr/>
              <w:text/>
            </w:sdtPr>
            <w:sdtEndPr/>
            <w:sdtContent>
              <w:p w14:paraId="4031682A" w14:textId="77A36163" w:rsidR="001C50E3" w:rsidRPr="00B26216" w:rsidRDefault="00317A1C" w:rsidP="00317A1C">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601636D5" w14:textId="7C648C45" w:rsidR="001C50E3" w:rsidRDefault="001C50E3" w:rsidP="001610E2">
      <w:pPr>
        <w:pStyle w:val="BodyText"/>
        <w:tabs>
          <w:tab w:val="left" w:pos="889"/>
          <w:tab w:val="left" w:pos="7920"/>
        </w:tabs>
        <w:ind w:left="0" w:right="1191"/>
      </w:pPr>
    </w:p>
    <w:p w14:paraId="667F97B3" w14:textId="017B6926" w:rsidR="001C50E3" w:rsidRDefault="001C50E3" w:rsidP="001610E2">
      <w:pPr>
        <w:pStyle w:val="BodyText"/>
        <w:tabs>
          <w:tab w:val="left" w:pos="889"/>
          <w:tab w:val="left" w:pos="7920"/>
        </w:tabs>
        <w:ind w:left="0" w:right="1191"/>
        <w:sectPr w:rsidR="001C50E3" w:rsidSect="001C50E3">
          <w:type w:val="continuous"/>
          <w:pgSz w:w="12240" w:h="15840"/>
          <w:pgMar w:top="1260" w:right="1240" w:bottom="1220" w:left="1140" w:header="0" w:footer="1046" w:gutter="0"/>
          <w:cols w:space="720"/>
          <w:docGrid w:linePitch="299"/>
        </w:sectPr>
      </w:pPr>
    </w:p>
    <w:tbl>
      <w:tblPr>
        <w:tblStyle w:val="TableGrid"/>
        <w:tblW w:w="9720" w:type="dxa"/>
        <w:tblInd w:w="175" w:type="dxa"/>
        <w:tblLayout w:type="fixed"/>
        <w:tblLook w:val="04A0" w:firstRow="1" w:lastRow="0" w:firstColumn="1" w:lastColumn="0" w:noHBand="0" w:noVBand="1"/>
      </w:tblPr>
      <w:tblGrid>
        <w:gridCol w:w="9720"/>
      </w:tblGrid>
      <w:tr w:rsidR="001C50E3" w:rsidRPr="00B26216" w14:paraId="1EF83457" w14:textId="77777777" w:rsidTr="00AA5649">
        <w:trPr>
          <w:trHeight w:val="629"/>
        </w:trPr>
        <w:tc>
          <w:tcPr>
            <w:tcW w:w="9720" w:type="dxa"/>
            <w:shd w:val="clear" w:color="auto" w:fill="000000" w:themeFill="text1"/>
          </w:tcPr>
          <w:p w14:paraId="53592BF5" w14:textId="39DC7238" w:rsidR="001C50E3" w:rsidRPr="00B26216" w:rsidRDefault="001C50E3" w:rsidP="00805697">
            <w:pPr>
              <w:pStyle w:val="BodyText"/>
              <w:tabs>
                <w:tab w:val="left" w:pos="882"/>
                <w:tab w:val="left" w:pos="6130"/>
              </w:tabs>
              <w:ind w:left="0"/>
              <w:jc w:val="center"/>
              <w:rPr>
                <w:rFonts w:asciiTheme="minorHAnsi" w:hAnsiTheme="minorHAnsi" w:cstheme="minorHAnsi"/>
              </w:rPr>
            </w:pPr>
            <w:r>
              <w:rPr>
                <w:rFonts w:eastAsia="MS Mincho" w:cs="Calibri"/>
                <w:b/>
              </w:rPr>
              <w:t>LIBRARY AND MEDIA SPECIFIC TO PROGRAM</w:t>
            </w:r>
          </w:p>
        </w:tc>
      </w:tr>
      <w:tr w:rsidR="001C50E3" w:rsidRPr="00B26216" w14:paraId="2B51B6FD" w14:textId="77777777" w:rsidTr="00AA5649">
        <w:tc>
          <w:tcPr>
            <w:tcW w:w="9720" w:type="dxa"/>
          </w:tcPr>
          <w:p w14:paraId="29014F73" w14:textId="4F8246FA" w:rsidR="001C50E3" w:rsidRDefault="001C50E3" w:rsidP="001C50E3">
            <w:pPr>
              <w:pStyle w:val="BodyText"/>
              <w:tabs>
                <w:tab w:val="left" w:pos="580"/>
              </w:tabs>
              <w:spacing w:before="1"/>
              <w:ind w:left="0" w:right="340"/>
            </w:pPr>
            <w:r>
              <w:t>1</w:t>
            </w:r>
            <w:r w:rsidR="006E1D75">
              <w:t>2</w:t>
            </w:r>
            <w:r>
              <w:t>.1 Describe</w:t>
            </w:r>
            <w:r>
              <w:rPr>
                <w:spacing w:val="-5"/>
              </w:rPr>
              <w:t xml:space="preserve"> </w:t>
            </w:r>
            <w:r>
              <w:rPr>
                <w:spacing w:val="-1"/>
              </w:rPr>
              <w:t>the existing</w:t>
            </w:r>
            <w:r>
              <w:rPr>
                <w:spacing w:val="-3"/>
              </w:rPr>
              <w:t xml:space="preserve"> </w:t>
            </w:r>
            <w:r>
              <w:rPr>
                <w:spacing w:val="-1"/>
              </w:rPr>
              <w:t>library</w:t>
            </w:r>
            <w:r>
              <w:rPr>
                <w:spacing w:val="-2"/>
              </w:rPr>
              <w:t xml:space="preserve"> </w:t>
            </w:r>
            <w:r>
              <w:t>and</w:t>
            </w:r>
            <w:r>
              <w:rPr>
                <w:spacing w:val="-4"/>
              </w:rPr>
              <w:t xml:space="preserve"> </w:t>
            </w:r>
            <w:r>
              <w:rPr>
                <w:spacing w:val="-1"/>
              </w:rPr>
              <w:t>media</w:t>
            </w:r>
            <w:r>
              <w:rPr>
                <w:spacing w:val="-2"/>
              </w:rPr>
              <w:t xml:space="preserve"> </w:t>
            </w:r>
            <w:r>
              <w:rPr>
                <w:spacing w:val="-1"/>
              </w:rPr>
              <w:t>resources</w:t>
            </w:r>
            <w:r>
              <w:rPr>
                <w:spacing w:val="-4"/>
              </w:rPr>
              <w:t xml:space="preserve"> </w:t>
            </w:r>
            <w:r>
              <w:rPr>
                <w:spacing w:val="-1"/>
              </w:rPr>
              <w:t>that</w:t>
            </w:r>
            <w:r>
              <w:rPr>
                <w:spacing w:val="-2"/>
              </w:rPr>
              <w:t xml:space="preserve"> </w:t>
            </w:r>
            <w:r>
              <w:rPr>
                <w:spacing w:val="-1"/>
              </w:rPr>
              <w:t>will</w:t>
            </w:r>
            <w:r>
              <w:rPr>
                <w:spacing w:val="-2"/>
              </w:rPr>
              <w:t xml:space="preserve"> </w:t>
            </w:r>
            <w:r>
              <w:rPr>
                <w:spacing w:val="-1"/>
              </w:rPr>
              <w:t>be</w:t>
            </w:r>
            <w:r>
              <w:rPr>
                <w:spacing w:val="-4"/>
              </w:rPr>
              <w:t xml:space="preserve"> </w:t>
            </w:r>
            <w:r>
              <w:rPr>
                <w:spacing w:val="-1"/>
              </w:rPr>
              <w:t>utilized</w:t>
            </w:r>
            <w:r>
              <w:rPr>
                <w:spacing w:val="-3"/>
              </w:rPr>
              <w:t xml:space="preserve"> </w:t>
            </w:r>
            <w:r>
              <w:rPr>
                <w:spacing w:val="-1"/>
              </w:rPr>
              <w:t>for</w:t>
            </w:r>
            <w:r>
              <w:rPr>
                <w:spacing w:val="-4"/>
              </w:rPr>
              <w:t xml:space="preserve"> </w:t>
            </w:r>
            <w:r>
              <w:rPr>
                <w:spacing w:val="-1"/>
              </w:rPr>
              <w:t>the program.</w:t>
            </w:r>
            <w:r>
              <w:rPr>
                <w:spacing w:val="53"/>
                <w:w w:val="99"/>
              </w:rPr>
              <w:t xml:space="preserve"> </w:t>
            </w:r>
          </w:p>
          <w:p w14:paraId="24AD66E9" w14:textId="77777777" w:rsidR="001C50E3" w:rsidRPr="00B26216" w:rsidRDefault="001C50E3" w:rsidP="004F2E4D">
            <w:pPr>
              <w:pStyle w:val="BodyText"/>
              <w:tabs>
                <w:tab w:val="left" w:pos="882"/>
                <w:tab w:val="left" w:pos="6130"/>
              </w:tabs>
              <w:ind w:left="0"/>
              <w:rPr>
                <w:rFonts w:asciiTheme="minorHAnsi" w:hAnsiTheme="minorHAnsi" w:cstheme="minorHAnsi"/>
              </w:rPr>
            </w:pPr>
          </w:p>
        </w:tc>
      </w:tr>
      <w:tr w:rsidR="001C50E3" w:rsidRPr="00B26216" w14:paraId="2D043DC2" w14:textId="77777777" w:rsidTr="00AA5649">
        <w:tc>
          <w:tcPr>
            <w:tcW w:w="9720" w:type="dxa"/>
          </w:tcPr>
          <w:sdt>
            <w:sdtPr>
              <w:rPr>
                <w:rFonts w:asciiTheme="minorHAnsi" w:hAnsiTheme="minorHAnsi" w:cstheme="minorHAnsi"/>
              </w:rPr>
              <w:id w:val="438878712"/>
              <w:placeholder>
                <w:docPart w:val="FD1FDEE45A6F4755A5721D7021C05331"/>
              </w:placeholder>
              <w:showingPlcHdr/>
              <w:text/>
            </w:sdtPr>
            <w:sdtEndPr/>
            <w:sdtContent>
              <w:p w14:paraId="210A8E5D" w14:textId="1AD8B51A" w:rsidR="001C50E3" w:rsidRPr="00B26216" w:rsidRDefault="00317A1C" w:rsidP="00317A1C">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24C6060F" w14:textId="77777777" w:rsidR="001C50E3" w:rsidRDefault="001C50E3" w:rsidP="001610E2">
      <w:pPr>
        <w:pStyle w:val="BodyText"/>
        <w:tabs>
          <w:tab w:val="left" w:pos="889"/>
          <w:tab w:val="left" w:pos="7920"/>
        </w:tabs>
        <w:ind w:left="0" w:right="1191"/>
        <w:sectPr w:rsidR="001C50E3" w:rsidSect="001C50E3">
          <w:type w:val="continuous"/>
          <w:pgSz w:w="12240" w:h="15840"/>
          <w:pgMar w:top="1260" w:right="1240" w:bottom="1220" w:left="1140" w:header="0" w:footer="1046" w:gutter="0"/>
          <w:cols w:space="720"/>
          <w:docGrid w:linePitch="299"/>
        </w:sectPr>
      </w:pPr>
    </w:p>
    <w:tbl>
      <w:tblPr>
        <w:tblStyle w:val="TableGrid"/>
        <w:tblW w:w="9720" w:type="dxa"/>
        <w:tblInd w:w="175" w:type="dxa"/>
        <w:tblLayout w:type="fixed"/>
        <w:tblLook w:val="04A0" w:firstRow="1" w:lastRow="0" w:firstColumn="1" w:lastColumn="0" w:noHBand="0" w:noVBand="1"/>
      </w:tblPr>
      <w:tblGrid>
        <w:gridCol w:w="9720"/>
      </w:tblGrid>
      <w:tr w:rsidR="001C50E3" w:rsidRPr="00B26216" w14:paraId="4C287DFC" w14:textId="77777777" w:rsidTr="00AA5649">
        <w:tc>
          <w:tcPr>
            <w:tcW w:w="9720" w:type="dxa"/>
          </w:tcPr>
          <w:p w14:paraId="13614ABB" w14:textId="6DD6F2E6" w:rsidR="001C50E3" w:rsidRDefault="001C50E3" w:rsidP="001C50E3">
            <w:pPr>
              <w:pStyle w:val="BodyText"/>
              <w:tabs>
                <w:tab w:val="left" w:pos="580"/>
              </w:tabs>
              <w:spacing w:before="9"/>
              <w:ind w:left="0"/>
            </w:pPr>
            <w:r>
              <w:t>1</w:t>
            </w:r>
            <w:r w:rsidR="006E1D75">
              <w:t>2</w:t>
            </w:r>
            <w:r>
              <w:t xml:space="preserve">.2 </w:t>
            </w:r>
            <w:r w:rsidRPr="00927DC4">
              <w:t>Describe</w:t>
            </w:r>
            <w:r>
              <w:rPr>
                <w:spacing w:val="-5"/>
              </w:rPr>
              <w:t xml:space="preserve"> </w:t>
            </w:r>
            <w:r>
              <w:rPr>
                <w:spacing w:val="-1"/>
              </w:rPr>
              <w:t>the</w:t>
            </w:r>
            <w:r>
              <w:rPr>
                <w:spacing w:val="-4"/>
              </w:rPr>
              <w:t xml:space="preserve"> </w:t>
            </w:r>
            <w:r>
              <w:t>new</w:t>
            </w:r>
            <w:r>
              <w:rPr>
                <w:spacing w:val="-4"/>
              </w:rPr>
              <w:t xml:space="preserve"> </w:t>
            </w:r>
            <w:r>
              <w:rPr>
                <w:spacing w:val="-1"/>
              </w:rPr>
              <w:t>library</w:t>
            </w:r>
            <w:r>
              <w:rPr>
                <w:spacing w:val="-4"/>
              </w:rPr>
              <w:t xml:space="preserve"> </w:t>
            </w:r>
            <w:r>
              <w:t>and</w:t>
            </w:r>
            <w:r>
              <w:rPr>
                <w:spacing w:val="-4"/>
              </w:rPr>
              <w:t xml:space="preserve"> </w:t>
            </w:r>
            <w:r>
              <w:t>media</w:t>
            </w:r>
            <w:r>
              <w:rPr>
                <w:spacing w:val="-5"/>
              </w:rPr>
              <w:t xml:space="preserve"> </w:t>
            </w:r>
            <w:r>
              <w:rPr>
                <w:spacing w:val="-1"/>
              </w:rPr>
              <w:t>resources</w:t>
            </w:r>
            <w:r>
              <w:rPr>
                <w:spacing w:val="-4"/>
              </w:rPr>
              <w:t xml:space="preserve"> </w:t>
            </w:r>
            <w:r>
              <w:rPr>
                <w:spacing w:val="-1"/>
              </w:rPr>
              <w:t>that</w:t>
            </w:r>
            <w:r>
              <w:rPr>
                <w:spacing w:val="-2"/>
              </w:rPr>
              <w:t xml:space="preserve"> </w:t>
            </w:r>
            <w:r>
              <w:rPr>
                <w:spacing w:val="-1"/>
              </w:rPr>
              <w:t>will</w:t>
            </w:r>
            <w:r>
              <w:rPr>
                <w:spacing w:val="-3"/>
              </w:rPr>
              <w:t xml:space="preserve"> </w:t>
            </w:r>
            <w:r>
              <w:rPr>
                <w:spacing w:val="-1"/>
              </w:rPr>
              <w:t>be</w:t>
            </w:r>
            <w:r>
              <w:rPr>
                <w:spacing w:val="-2"/>
              </w:rPr>
              <w:t xml:space="preserve"> </w:t>
            </w:r>
            <w:r>
              <w:rPr>
                <w:spacing w:val="-1"/>
              </w:rPr>
              <w:t>needed</w:t>
            </w:r>
            <w:r>
              <w:rPr>
                <w:spacing w:val="-3"/>
              </w:rPr>
              <w:t xml:space="preserve"> </w:t>
            </w:r>
            <w:r>
              <w:t>for</w:t>
            </w:r>
            <w:r>
              <w:rPr>
                <w:spacing w:val="-5"/>
              </w:rPr>
              <w:t xml:space="preserve"> </w:t>
            </w:r>
            <w:r>
              <w:rPr>
                <w:spacing w:val="-1"/>
              </w:rPr>
              <w:t>the</w:t>
            </w:r>
            <w:r>
              <w:rPr>
                <w:spacing w:val="41"/>
                <w:w w:val="99"/>
              </w:rPr>
              <w:t xml:space="preserve"> </w:t>
            </w:r>
            <w:r>
              <w:t xml:space="preserve">program </w:t>
            </w:r>
            <w:r w:rsidRPr="006F7CE8">
              <w:rPr>
                <w:spacing w:val="-1"/>
              </w:rPr>
              <w:t>(if</w:t>
            </w:r>
            <w:r>
              <w:rPr>
                <w:spacing w:val="-2"/>
              </w:rPr>
              <w:t xml:space="preserve"> </w:t>
            </w:r>
            <w:r>
              <w:rPr>
                <w:spacing w:val="-1"/>
              </w:rPr>
              <w:t>applicable).</w:t>
            </w:r>
          </w:p>
          <w:p w14:paraId="3EAE9F77" w14:textId="77777777" w:rsidR="001C50E3" w:rsidRPr="00B26216" w:rsidRDefault="001C50E3" w:rsidP="004F2E4D">
            <w:pPr>
              <w:pStyle w:val="BodyText"/>
              <w:tabs>
                <w:tab w:val="left" w:pos="882"/>
                <w:tab w:val="left" w:pos="6130"/>
              </w:tabs>
              <w:ind w:left="0"/>
              <w:rPr>
                <w:rFonts w:asciiTheme="minorHAnsi" w:hAnsiTheme="minorHAnsi" w:cstheme="minorHAnsi"/>
              </w:rPr>
            </w:pPr>
          </w:p>
        </w:tc>
      </w:tr>
      <w:tr w:rsidR="001C50E3" w:rsidRPr="00B26216" w14:paraId="55515631" w14:textId="77777777" w:rsidTr="00AA5649">
        <w:tc>
          <w:tcPr>
            <w:tcW w:w="9720" w:type="dxa"/>
          </w:tcPr>
          <w:sdt>
            <w:sdtPr>
              <w:rPr>
                <w:rFonts w:asciiTheme="minorHAnsi" w:hAnsiTheme="minorHAnsi" w:cstheme="minorHAnsi"/>
              </w:rPr>
              <w:id w:val="912968610"/>
              <w:placeholder>
                <w:docPart w:val="05CC2C308DA9456D9D2342DDCE9F15FA"/>
              </w:placeholder>
              <w:showingPlcHdr/>
              <w:text/>
            </w:sdtPr>
            <w:sdtEndPr/>
            <w:sdtContent>
              <w:p w14:paraId="70F72B9F" w14:textId="643A08E3" w:rsidR="001C50E3" w:rsidRPr="00B26216" w:rsidRDefault="00317A1C" w:rsidP="00317A1C">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5440F939" w14:textId="77777777" w:rsidR="007629EC" w:rsidRDefault="007629EC" w:rsidP="001610E2">
      <w:pPr>
        <w:pStyle w:val="BodyText"/>
        <w:tabs>
          <w:tab w:val="left" w:pos="889"/>
          <w:tab w:val="left" w:pos="7920"/>
        </w:tabs>
        <w:ind w:left="0" w:right="1191"/>
        <w:sectPr w:rsidR="007629EC" w:rsidSect="001C50E3">
          <w:type w:val="continuous"/>
          <w:pgSz w:w="12240" w:h="15840"/>
          <w:pgMar w:top="1260" w:right="1240" w:bottom="1220" w:left="1140" w:header="0" w:footer="1046" w:gutter="0"/>
          <w:cols w:space="720"/>
          <w:docGrid w:linePitch="299"/>
        </w:sectPr>
      </w:pPr>
    </w:p>
    <w:tbl>
      <w:tblPr>
        <w:tblStyle w:val="TableGrid"/>
        <w:tblW w:w="9720" w:type="dxa"/>
        <w:tblInd w:w="175" w:type="dxa"/>
        <w:tblLayout w:type="fixed"/>
        <w:tblLook w:val="04A0" w:firstRow="1" w:lastRow="0" w:firstColumn="1" w:lastColumn="0" w:noHBand="0" w:noVBand="1"/>
      </w:tblPr>
      <w:tblGrid>
        <w:gridCol w:w="9720"/>
      </w:tblGrid>
      <w:tr w:rsidR="001C50E3" w:rsidRPr="00B26216" w14:paraId="434F9B9B" w14:textId="77777777" w:rsidTr="00AA5649">
        <w:trPr>
          <w:trHeight w:val="620"/>
        </w:trPr>
        <w:tc>
          <w:tcPr>
            <w:tcW w:w="9720" w:type="dxa"/>
            <w:shd w:val="clear" w:color="auto" w:fill="000000" w:themeFill="text1"/>
          </w:tcPr>
          <w:p w14:paraId="25803A77" w14:textId="4FF6A867" w:rsidR="001C50E3" w:rsidRPr="00B26216" w:rsidRDefault="001C50E3" w:rsidP="00805697">
            <w:pPr>
              <w:pStyle w:val="BodyText"/>
              <w:tabs>
                <w:tab w:val="left" w:pos="882"/>
                <w:tab w:val="left" w:pos="6130"/>
              </w:tabs>
              <w:ind w:left="0"/>
              <w:jc w:val="center"/>
              <w:rPr>
                <w:rFonts w:asciiTheme="minorHAnsi" w:hAnsiTheme="minorHAnsi" w:cstheme="minorHAnsi"/>
              </w:rPr>
            </w:pPr>
            <w:r>
              <w:rPr>
                <w:rFonts w:eastAsia="MS Mincho" w:cs="Calibri"/>
                <w:b/>
              </w:rPr>
              <w:t>ACADEMIC CONTENT</w:t>
            </w:r>
          </w:p>
        </w:tc>
      </w:tr>
      <w:tr w:rsidR="001C50E3" w:rsidRPr="00B26216" w14:paraId="7E5B6B91" w14:textId="77777777" w:rsidTr="00AA5649">
        <w:tc>
          <w:tcPr>
            <w:tcW w:w="9720" w:type="dxa"/>
          </w:tcPr>
          <w:p w14:paraId="0479B738" w14:textId="2F7738FF" w:rsidR="00074E16" w:rsidRPr="006F7CE8" w:rsidRDefault="00074E16" w:rsidP="00074E16">
            <w:pPr>
              <w:pStyle w:val="BodyText"/>
              <w:tabs>
                <w:tab w:val="left" w:pos="580"/>
              </w:tabs>
              <w:ind w:left="0" w:right="-20"/>
            </w:pPr>
            <w:r>
              <w:rPr>
                <w:spacing w:val="-1"/>
              </w:rPr>
              <w:t>1</w:t>
            </w:r>
            <w:r w:rsidR="006E1D75">
              <w:rPr>
                <w:spacing w:val="-1"/>
              </w:rPr>
              <w:t>3</w:t>
            </w:r>
            <w:r>
              <w:rPr>
                <w:spacing w:val="-1"/>
              </w:rPr>
              <w:t xml:space="preserve">.1 </w:t>
            </w:r>
            <w:r w:rsidRPr="006F7CE8">
              <w:rPr>
                <w:spacing w:val="-1"/>
              </w:rPr>
              <w:t xml:space="preserve"> List</w:t>
            </w:r>
            <w:r w:rsidRPr="006F7CE8">
              <w:rPr>
                <w:spacing w:val="-3"/>
              </w:rPr>
              <w:t xml:space="preserve"> </w:t>
            </w:r>
            <w:r w:rsidRPr="006F7CE8">
              <w:rPr>
                <w:spacing w:val="-1"/>
              </w:rPr>
              <w:t>the</w:t>
            </w:r>
            <w:r w:rsidRPr="006F7CE8">
              <w:rPr>
                <w:spacing w:val="-2"/>
              </w:rPr>
              <w:t xml:space="preserve"> </w:t>
            </w:r>
            <w:r w:rsidRPr="006F7CE8">
              <w:rPr>
                <w:spacing w:val="-1"/>
              </w:rPr>
              <w:t>admission</w:t>
            </w:r>
            <w:r w:rsidRPr="006F7CE8">
              <w:rPr>
                <w:spacing w:val="-3"/>
              </w:rPr>
              <w:t xml:space="preserve"> </w:t>
            </w:r>
            <w:r w:rsidRPr="006F7CE8">
              <w:rPr>
                <w:spacing w:val="-1"/>
              </w:rPr>
              <w:t>requirements</w:t>
            </w:r>
            <w:r w:rsidRPr="006F7CE8">
              <w:rPr>
                <w:spacing w:val="-3"/>
              </w:rPr>
              <w:t xml:space="preserve"> </w:t>
            </w:r>
            <w:r w:rsidRPr="006F7CE8">
              <w:rPr>
                <w:spacing w:val="-1"/>
              </w:rPr>
              <w:t>for</w:t>
            </w:r>
            <w:r w:rsidRPr="006F7CE8">
              <w:rPr>
                <w:spacing w:val="-5"/>
              </w:rPr>
              <w:t xml:space="preserve"> </w:t>
            </w:r>
            <w:r w:rsidRPr="006F7CE8">
              <w:t>the proposed baccalaureate</w:t>
            </w:r>
            <w:r w:rsidRPr="006F7CE8">
              <w:rPr>
                <w:spacing w:val="-5"/>
              </w:rPr>
              <w:t xml:space="preserve"> </w:t>
            </w:r>
            <w:r w:rsidRPr="006F7CE8">
              <w:rPr>
                <w:spacing w:val="-1"/>
              </w:rPr>
              <w:t>program and describe the process for each admission pathway as repo</w:t>
            </w:r>
            <w:r>
              <w:rPr>
                <w:spacing w:val="-1"/>
              </w:rPr>
              <w:t>rted in section 1.6, including</w:t>
            </w:r>
            <w:r w:rsidR="00B35CC1">
              <w:rPr>
                <w:spacing w:val="-1"/>
              </w:rPr>
              <w:t xml:space="preserve"> targeted</w:t>
            </w:r>
            <w:r>
              <w:rPr>
                <w:spacing w:val="-1"/>
              </w:rPr>
              <w:t xml:space="preserve"> 2+</w:t>
            </w:r>
            <w:r w:rsidRPr="006F7CE8">
              <w:rPr>
                <w:spacing w:val="-1"/>
              </w:rPr>
              <w:t xml:space="preserve">2 agreements, academic GPA, test scores, </w:t>
            </w:r>
            <w:r>
              <w:rPr>
                <w:spacing w:val="-1"/>
              </w:rPr>
              <w:t xml:space="preserve">fingerprints, health screenings, </w:t>
            </w:r>
            <w:r w:rsidRPr="006F7CE8">
              <w:rPr>
                <w:spacing w:val="-1"/>
              </w:rPr>
              <w:t>background</w:t>
            </w:r>
            <w:r>
              <w:rPr>
                <w:spacing w:val="-1"/>
              </w:rPr>
              <w:t xml:space="preserve"> checks</w:t>
            </w:r>
            <w:r w:rsidRPr="006F7CE8">
              <w:rPr>
                <w:spacing w:val="-1"/>
              </w:rPr>
              <w:t xml:space="preserve">, </w:t>
            </w:r>
            <w:r>
              <w:rPr>
                <w:spacing w:val="-1"/>
              </w:rPr>
              <w:t xml:space="preserve">signed releases, </w:t>
            </w:r>
            <w:r w:rsidRPr="006F7CE8">
              <w:rPr>
                <w:spacing w:val="-1"/>
              </w:rPr>
              <w:t>and any other program requirements (as applicable).</w:t>
            </w:r>
          </w:p>
          <w:p w14:paraId="15E49CAE" w14:textId="77777777" w:rsidR="001C50E3" w:rsidRPr="00B26216" w:rsidRDefault="001C50E3" w:rsidP="004F2E4D">
            <w:pPr>
              <w:pStyle w:val="BodyText"/>
              <w:tabs>
                <w:tab w:val="left" w:pos="882"/>
                <w:tab w:val="left" w:pos="6130"/>
              </w:tabs>
              <w:ind w:left="0"/>
              <w:rPr>
                <w:rFonts w:asciiTheme="minorHAnsi" w:hAnsiTheme="minorHAnsi" w:cstheme="minorHAnsi"/>
              </w:rPr>
            </w:pPr>
          </w:p>
        </w:tc>
      </w:tr>
      <w:tr w:rsidR="001C50E3" w:rsidRPr="00B26216" w14:paraId="4D5115A5" w14:textId="77777777" w:rsidTr="00AA5649">
        <w:tc>
          <w:tcPr>
            <w:tcW w:w="9720" w:type="dxa"/>
          </w:tcPr>
          <w:sdt>
            <w:sdtPr>
              <w:rPr>
                <w:rFonts w:asciiTheme="minorHAnsi" w:hAnsiTheme="minorHAnsi" w:cstheme="minorHAnsi"/>
              </w:rPr>
              <w:id w:val="-1088235484"/>
              <w:placeholder>
                <w:docPart w:val="AEAA0D36A90E493B9EDBFE021D99F2ED"/>
              </w:placeholder>
              <w:showingPlcHdr/>
              <w:text/>
            </w:sdtPr>
            <w:sdtEndPr/>
            <w:sdtContent>
              <w:p w14:paraId="247C3D86" w14:textId="30775F5C" w:rsidR="001C50E3" w:rsidRPr="00B26216" w:rsidRDefault="00317A1C" w:rsidP="00317A1C">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24CBFD37" w14:textId="77777777" w:rsidR="0080521F" w:rsidRDefault="0080521F" w:rsidP="001610E2">
      <w:pPr>
        <w:pStyle w:val="BodyText"/>
        <w:tabs>
          <w:tab w:val="left" w:pos="889"/>
          <w:tab w:val="left" w:pos="7920"/>
        </w:tabs>
        <w:ind w:left="0" w:right="1191"/>
        <w:sectPr w:rsidR="0080521F" w:rsidSect="00736655">
          <w:type w:val="continuous"/>
          <w:pgSz w:w="12240" w:h="15840"/>
          <w:pgMar w:top="1260" w:right="1260" w:bottom="1220" w:left="1140" w:header="0" w:footer="1046" w:gutter="0"/>
          <w:cols w:space="720"/>
          <w:docGrid w:linePitch="299"/>
        </w:sectPr>
      </w:pPr>
    </w:p>
    <w:tbl>
      <w:tblPr>
        <w:tblStyle w:val="TableGrid"/>
        <w:tblW w:w="9720" w:type="dxa"/>
        <w:tblInd w:w="175" w:type="dxa"/>
        <w:tblLayout w:type="fixed"/>
        <w:tblLook w:val="04A0" w:firstRow="1" w:lastRow="0" w:firstColumn="1" w:lastColumn="0" w:noHBand="0" w:noVBand="1"/>
      </w:tblPr>
      <w:tblGrid>
        <w:gridCol w:w="9720"/>
      </w:tblGrid>
      <w:tr w:rsidR="001C50E3" w:rsidRPr="00B26216" w14:paraId="201B98FB" w14:textId="77777777" w:rsidTr="00AA5649">
        <w:tc>
          <w:tcPr>
            <w:tcW w:w="9720" w:type="dxa"/>
          </w:tcPr>
          <w:p w14:paraId="4E2532F7" w14:textId="3C61DE64" w:rsidR="00074E16" w:rsidRPr="00872E50" w:rsidRDefault="00074E16" w:rsidP="00074E16">
            <w:pPr>
              <w:pStyle w:val="BodyText"/>
              <w:tabs>
                <w:tab w:val="left" w:pos="580"/>
              </w:tabs>
              <w:ind w:left="0" w:right="250"/>
            </w:pPr>
            <w:r>
              <w:t>1</w:t>
            </w:r>
            <w:r w:rsidR="006E1D75">
              <w:t>3</w:t>
            </w:r>
            <w:r>
              <w:t>.2 What</w:t>
            </w:r>
            <w:r>
              <w:rPr>
                <w:spacing w:val="-5"/>
              </w:rPr>
              <w:t xml:space="preserve"> </w:t>
            </w:r>
            <w:r>
              <w:t>is</w:t>
            </w:r>
            <w:r>
              <w:rPr>
                <w:spacing w:val="-3"/>
              </w:rPr>
              <w:t xml:space="preserve"> </w:t>
            </w:r>
            <w:r>
              <w:rPr>
                <w:spacing w:val="-1"/>
              </w:rPr>
              <w:t>the</w:t>
            </w:r>
            <w:r>
              <w:rPr>
                <w:spacing w:val="-4"/>
              </w:rPr>
              <w:t xml:space="preserve"> </w:t>
            </w:r>
            <w:r>
              <w:rPr>
                <w:spacing w:val="-1"/>
              </w:rPr>
              <w:t>estimated</w:t>
            </w:r>
            <w:r>
              <w:rPr>
                <w:spacing w:val="-4"/>
              </w:rPr>
              <w:t xml:space="preserve"> </w:t>
            </w:r>
            <w:r>
              <w:rPr>
                <w:spacing w:val="-1"/>
              </w:rPr>
              <w:t>percentage</w:t>
            </w:r>
            <w:r>
              <w:rPr>
                <w:spacing w:val="-5"/>
              </w:rPr>
              <w:t xml:space="preserve"> </w:t>
            </w:r>
            <w:r>
              <w:t>of</w:t>
            </w:r>
            <w:r>
              <w:rPr>
                <w:spacing w:val="-4"/>
              </w:rPr>
              <w:t xml:space="preserve"> </w:t>
            </w:r>
            <w:r>
              <w:rPr>
                <w:spacing w:val="-1"/>
              </w:rPr>
              <w:t>upper</w:t>
            </w:r>
            <w:r>
              <w:rPr>
                <w:spacing w:val="-2"/>
              </w:rPr>
              <w:t>-</w:t>
            </w:r>
            <w:r>
              <w:rPr>
                <w:spacing w:val="-1"/>
              </w:rPr>
              <w:t>division</w:t>
            </w:r>
            <w:r>
              <w:rPr>
                <w:spacing w:val="-3"/>
              </w:rPr>
              <w:t xml:space="preserve"> </w:t>
            </w:r>
            <w:r>
              <w:rPr>
                <w:spacing w:val="-1"/>
              </w:rPr>
              <w:t>courses</w:t>
            </w:r>
            <w:r>
              <w:rPr>
                <w:spacing w:val="-3"/>
              </w:rPr>
              <w:t xml:space="preserve"> </w:t>
            </w:r>
            <w:r>
              <w:t>in</w:t>
            </w:r>
            <w:r>
              <w:rPr>
                <w:spacing w:val="-4"/>
              </w:rPr>
              <w:t xml:space="preserve"> </w:t>
            </w:r>
            <w:r>
              <w:rPr>
                <w:spacing w:val="-1"/>
              </w:rPr>
              <w:t>the</w:t>
            </w:r>
            <w:r>
              <w:rPr>
                <w:spacing w:val="-4"/>
              </w:rPr>
              <w:t xml:space="preserve"> </w:t>
            </w:r>
            <w:r>
              <w:t>program</w:t>
            </w:r>
            <w:r>
              <w:rPr>
                <w:spacing w:val="-5"/>
              </w:rPr>
              <w:t xml:space="preserve"> </w:t>
            </w:r>
            <w:r>
              <w:rPr>
                <w:spacing w:val="-1"/>
              </w:rPr>
              <w:t>that</w:t>
            </w:r>
            <w:r>
              <w:rPr>
                <w:spacing w:val="47"/>
                <w:w w:val="99"/>
              </w:rPr>
              <w:t xml:space="preserve"> </w:t>
            </w:r>
            <w:r>
              <w:rPr>
                <w:spacing w:val="-1"/>
              </w:rPr>
              <w:t>will</w:t>
            </w:r>
            <w:r>
              <w:rPr>
                <w:spacing w:val="-3"/>
              </w:rPr>
              <w:t xml:space="preserve"> </w:t>
            </w:r>
            <w:r>
              <w:t>be</w:t>
            </w:r>
            <w:r>
              <w:rPr>
                <w:spacing w:val="-4"/>
              </w:rPr>
              <w:t xml:space="preserve"> </w:t>
            </w:r>
            <w:r>
              <w:rPr>
                <w:spacing w:val="-1"/>
              </w:rPr>
              <w:t>taught</w:t>
            </w:r>
            <w:r>
              <w:rPr>
                <w:spacing w:val="-3"/>
              </w:rPr>
              <w:t xml:space="preserve"> </w:t>
            </w:r>
            <w:r>
              <w:t>by</w:t>
            </w:r>
            <w:r>
              <w:rPr>
                <w:spacing w:val="-6"/>
              </w:rPr>
              <w:t xml:space="preserve"> </w:t>
            </w:r>
            <w:r>
              <w:t>faculty</w:t>
            </w:r>
            <w:r>
              <w:rPr>
                <w:spacing w:val="-5"/>
              </w:rPr>
              <w:t xml:space="preserve"> </w:t>
            </w:r>
            <w:r>
              <w:rPr>
                <w:spacing w:val="-1"/>
              </w:rPr>
              <w:t>with</w:t>
            </w:r>
            <w:r>
              <w:rPr>
                <w:spacing w:val="-2"/>
              </w:rPr>
              <w:t xml:space="preserve"> </w:t>
            </w:r>
            <w:r>
              <w:t>a</w:t>
            </w:r>
            <w:r>
              <w:rPr>
                <w:spacing w:val="-5"/>
              </w:rPr>
              <w:t xml:space="preserve"> </w:t>
            </w:r>
            <w:r>
              <w:rPr>
                <w:spacing w:val="-1"/>
              </w:rPr>
              <w:t>terminal</w:t>
            </w:r>
            <w:r>
              <w:rPr>
                <w:spacing w:val="1"/>
              </w:rPr>
              <w:t xml:space="preserve"> </w:t>
            </w:r>
            <w:r>
              <w:rPr>
                <w:spacing w:val="-1"/>
              </w:rPr>
              <w:t>degree?</w:t>
            </w:r>
          </w:p>
          <w:p w14:paraId="45887C76" w14:textId="77777777" w:rsidR="001C50E3" w:rsidRPr="00B26216" w:rsidRDefault="001C50E3" w:rsidP="004F2E4D">
            <w:pPr>
              <w:pStyle w:val="BodyText"/>
              <w:tabs>
                <w:tab w:val="left" w:pos="882"/>
                <w:tab w:val="left" w:pos="6130"/>
              </w:tabs>
              <w:ind w:left="0"/>
              <w:rPr>
                <w:rFonts w:asciiTheme="minorHAnsi" w:hAnsiTheme="minorHAnsi" w:cstheme="minorHAnsi"/>
              </w:rPr>
            </w:pPr>
          </w:p>
        </w:tc>
      </w:tr>
      <w:tr w:rsidR="001C50E3" w:rsidRPr="00B26216" w14:paraId="4C1166B1" w14:textId="77777777" w:rsidTr="00AA5649">
        <w:tc>
          <w:tcPr>
            <w:tcW w:w="9720" w:type="dxa"/>
          </w:tcPr>
          <w:sdt>
            <w:sdtPr>
              <w:rPr>
                <w:rFonts w:asciiTheme="minorHAnsi" w:hAnsiTheme="minorHAnsi" w:cstheme="minorHAnsi"/>
              </w:rPr>
              <w:id w:val="-1328677259"/>
              <w:placeholder>
                <w:docPart w:val="FFBE4013224F44EB8139B4E680069BCC"/>
              </w:placeholder>
              <w:showingPlcHdr/>
              <w:text/>
            </w:sdtPr>
            <w:sdtEndPr/>
            <w:sdtContent>
              <w:p w14:paraId="71FE83C1" w14:textId="39322386" w:rsidR="001C50E3" w:rsidRPr="00B26216" w:rsidRDefault="00317A1C" w:rsidP="00317A1C">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38C1A949" w14:textId="77777777" w:rsidR="00090ED9" w:rsidRDefault="00090ED9" w:rsidP="001610E2">
      <w:pPr>
        <w:pStyle w:val="BodyText"/>
        <w:tabs>
          <w:tab w:val="left" w:pos="889"/>
          <w:tab w:val="left" w:pos="7920"/>
        </w:tabs>
        <w:ind w:left="0" w:right="1191"/>
        <w:sectPr w:rsidR="00090ED9" w:rsidSect="00736655">
          <w:type w:val="continuous"/>
          <w:pgSz w:w="12240" w:h="15840"/>
          <w:pgMar w:top="1260" w:right="1260" w:bottom="1220" w:left="1140" w:header="0" w:footer="1046" w:gutter="0"/>
          <w:cols w:space="720"/>
          <w:docGrid w:linePitch="299"/>
        </w:sectPr>
      </w:pPr>
    </w:p>
    <w:tbl>
      <w:tblPr>
        <w:tblStyle w:val="TableGrid"/>
        <w:tblW w:w="9720" w:type="dxa"/>
        <w:tblInd w:w="175" w:type="dxa"/>
        <w:tblLook w:val="04A0" w:firstRow="1" w:lastRow="0" w:firstColumn="1" w:lastColumn="0" w:noHBand="0" w:noVBand="1"/>
      </w:tblPr>
      <w:tblGrid>
        <w:gridCol w:w="3240"/>
        <w:gridCol w:w="3240"/>
        <w:gridCol w:w="3240"/>
      </w:tblGrid>
      <w:tr w:rsidR="00074E16" w:rsidRPr="00E47BB9" w14:paraId="3A37060A" w14:textId="77777777" w:rsidTr="00AA5649">
        <w:tc>
          <w:tcPr>
            <w:tcW w:w="9720" w:type="dxa"/>
            <w:gridSpan w:val="3"/>
          </w:tcPr>
          <w:p w14:paraId="74C92424" w14:textId="74ADF28B" w:rsidR="00074E16" w:rsidRPr="00872E50" w:rsidRDefault="00074E16" w:rsidP="004F2E4D">
            <w:pPr>
              <w:pStyle w:val="BodyText"/>
              <w:tabs>
                <w:tab w:val="left" w:pos="760"/>
              </w:tabs>
              <w:ind w:left="0" w:right="250"/>
            </w:pPr>
            <w:r>
              <w:t>1</w:t>
            </w:r>
            <w:r w:rsidR="006E1D75">
              <w:t>3</w:t>
            </w:r>
            <w:r>
              <w:t>.3 What</w:t>
            </w:r>
            <w:r>
              <w:rPr>
                <w:spacing w:val="-3"/>
              </w:rPr>
              <w:t xml:space="preserve"> </w:t>
            </w:r>
            <w:r>
              <w:t>is</w:t>
            </w:r>
            <w:r>
              <w:rPr>
                <w:spacing w:val="-3"/>
              </w:rPr>
              <w:t xml:space="preserve"> </w:t>
            </w:r>
            <w:r>
              <w:rPr>
                <w:spacing w:val="-1"/>
              </w:rPr>
              <w:t>the</w:t>
            </w:r>
            <w:r>
              <w:rPr>
                <w:spacing w:val="-2"/>
              </w:rPr>
              <w:t xml:space="preserve"> </w:t>
            </w:r>
            <w:r>
              <w:rPr>
                <w:spacing w:val="-1"/>
              </w:rPr>
              <w:t>anticipated average</w:t>
            </w:r>
            <w:r>
              <w:rPr>
                <w:spacing w:val="-2"/>
              </w:rPr>
              <w:t xml:space="preserve"> </w:t>
            </w:r>
            <w:r>
              <w:rPr>
                <w:spacing w:val="-1"/>
              </w:rPr>
              <w:t>student/teacher</w:t>
            </w:r>
            <w:r>
              <w:rPr>
                <w:spacing w:val="-4"/>
              </w:rPr>
              <w:t xml:space="preserve"> </w:t>
            </w:r>
            <w:r>
              <w:rPr>
                <w:spacing w:val="-1"/>
              </w:rPr>
              <w:t>ratio</w:t>
            </w:r>
            <w:r>
              <w:rPr>
                <w:spacing w:val="-4"/>
              </w:rPr>
              <w:t xml:space="preserve"> </w:t>
            </w:r>
            <w:r>
              <w:t>for</w:t>
            </w:r>
            <w:r>
              <w:rPr>
                <w:spacing w:val="-5"/>
              </w:rPr>
              <w:t xml:space="preserve"> </w:t>
            </w:r>
            <w:r>
              <w:rPr>
                <w:spacing w:val="-1"/>
              </w:rPr>
              <w:t>each</w:t>
            </w:r>
            <w:r>
              <w:rPr>
                <w:spacing w:val="-4"/>
              </w:rPr>
              <w:t xml:space="preserve"> </w:t>
            </w:r>
            <w:r>
              <w:t>of</w:t>
            </w:r>
            <w:r>
              <w:rPr>
                <w:spacing w:val="-4"/>
              </w:rPr>
              <w:t xml:space="preserve"> </w:t>
            </w:r>
            <w:r>
              <w:rPr>
                <w:spacing w:val="-1"/>
              </w:rPr>
              <w:t>the</w:t>
            </w:r>
            <w:r>
              <w:rPr>
                <w:spacing w:val="-3"/>
              </w:rPr>
              <w:t xml:space="preserve"> </w:t>
            </w:r>
            <w:r>
              <w:t>first</w:t>
            </w:r>
            <w:r>
              <w:rPr>
                <w:spacing w:val="-4"/>
              </w:rPr>
              <w:t xml:space="preserve"> </w:t>
            </w:r>
            <w:r>
              <w:rPr>
                <w:spacing w:val="-1"/>
              </w:rPr>
              <w:t>three</w:t>
            </w:r>
            <w:r>
              <w:rPr>
                <w:spacing w:val="49"/>
                <w:w w:val="99"/>
              </w:rPr>
              <w:t xml:space="preserve"> </w:t>
            </w:r>
            <w:r>
              <w:t>years</w:t>
            </w:r>
            <w:r>
              <w:rPr>
                <w:spacing w:val="-5"/>
              </w:rPr>
              <w:t xml:space="preserve"> </w:t>
            </w:r>
            <w:r>
              <w:rPr>
                <w:spacing w:val="-1"/>
              </w:rPr>
              <w:t>based</w:t>
            </w:r>
            <w:r>
              <w:rPr>
                <w:spacing w:val="-4"/>
              </w:rPr>
              <w:t xml:space="preserve"> </w:t>
            </w:r>
            <w:r>
              <w:rPr>
                <w:spacing w:val="-1"/>
              </w:rPr>
              <w:t>on</w:t>
            </w:r>
            <w:r>
              <w:rPr>
                <w:spacing w:val="-4"/>
              </w:rPr>
              <w:t xml:space="preserve"> </w:t>
            </w:r>
            <w:r>
              <w:rPr>
                <w:spacing w:val="-1"/>
              </w:rPr>
              <w:t>enrollment</w:t>
            </w:r>
            <w:r>
              <w:rPr>
                <w:spacing w:val="-5"/>
              </w:rPr>
              <w:t xml:space="preserve"> </w:t>
            </w:r>
            <w:r>
              <w:rPr>
                <w:spacing w:val="-1"/>
              </w:rPr>
              <w:t>projections?</w:t>
            </w:r>
          </w:p>
          <w:p w14:paraId="637C7F93" w14:textId="77777777" w:rsidR="00074E16" w:rsidRPr="00BA12E9" w:rsidRDefault="00074E16" w:rsidP="004F2E4D">
            <w:pPr>
              <w:pStyle w:val="BodyText"/>
              <w:tabs>
                <w:tab w:val="left" w:pos="798"/>
              </w:tabs>
              <w:spacing w:before="9"/>
              <w:ind w:left="600" w:right="365"/>
            </w:pPr>
          </w:p>
        </w:tc>
      </w:tr>
      <w:tr w:rsidR="00074E16" w14:paraId="5FCAC80A" w14:textId="77777777" w:rsidTr="00F47A79">
        <w:tc>
          <w:tcPr>
            <w:tcW w:w="3240" w:type="dxa"/>
          </w:tcPr>
          <w:p w14:paraId="6BEF8D17" w14:textId="77777777" w:rsidR="00074E16" w:rsidRPr="00540B47" w:rsidRDefault="00074E16" w:rsidP="004F2E4D">
            <w:pPr>
              <w:pStyle w:val="BodyText"/>
              <w:tabs>
                <w:tab w:val="left" w:pos="1004"/>
              </w:tabs>
              <w:ind w:left="0" w:right="365"/>
              <w:jc w:val="center"/>
              <w:rPr>
                <w:b/>
              </w:rPr>
            </w:pPr>
            <w:r w:rsidRPr="00540B47">
              <w:rPr>
                <w:b/>
              </w:rPr>
              <w:lastRenderedPageBreak/>
              <w:t>Year 1</w:t>
            </w:r>
          </w:p>
        </w:tc>
        <w:tc>
          <w:tcPr>
            <w:tcW w:w="3240" w:type="dxa"/>
          </w:tcPr>
          <w:p w14:paraId="600494EE" w14:textId="77777777" w:rsidR="00074E16" w:rsidRPr="00540B47" w:rsidRDefault="00074E16" w:rsidP="004F2E4D">
            <w:pPr>
              <w:pStyle w:val="BodyText"/>
              <w:tabs>
                <w:tab w:val="left" w:pos="1004"/>
              </w:tabs>
              <w:ind w:left="0" w:right="365"/>
              <w:jc w:val="center"/>
              <w:rPr>
                <w:b/>
              </w:rPr>
            </w:pPr>
            <w:r w:rsidRPr="00540B47">
              <w:rPr>
                <w:b/>
              </w:rPr>
              <w:t>Year 2</w:t>
            </w:r>
          </w:p>
        </w:tc>
        <w:tc>
          <w:tcPr>
            <w:tcW w:w="3240" w:type="dxa"/>
          </w:tcPr>
          <w:p w14:paraId="2AD245C1" w14:textId="77777777" w:rsidR="00074E16" w:rsidRPr="00540B47" w:rsidRDefault="00074E16" w:rsidP="004F2E4D">
            <w:pPr>
              <w:pStyle w:val="BodyText"/>
              <w:tabs>
                <w:tab w:val="left" w:pos="1004"/>
              </w:tabs>
              <w:ind w:left="0" w:right="365"/>
              <w:jc w:val="center"/>
              <w:rPr>
                <w:b/>
              </w:rPr>
            </w:pPr>
            <w:r w:rsidRPr="00540B47">
              <w:rPr>
                <w:b/>
              </w:rPr>
              <w:t>Year 3</w:t>
            </w:r>
          </w:p>
        </w:tc>
      </w:tr>
      <w:tr w:rsidR="00074E16" w14:paraId="4A11EEBA" w14:textId="77777777" w:rsidTr="00F47A79">
        <w:trPr>
          <w:trHeight w:val="449"/>
        </w:trPr>
        <w:tc>
          <w:tcPr>
            <w:tcW w:w="3240" w:type="dxa"/>
          </w:tcPr>
          <w:sdt>
            <w:sdtPr>
              <w:id w:val="-985011086"/>
              <w:placeholder>
                <w:docPart w:val="ABEBF86A7C744378B957449E9286A525"/>
              </w:placeholder>
              <w:showingPlcHdr/>
            </w:sdtPr>
            <w:sdtEndPr/>
            <w:sdtContent>
              <w:p w14:paraId="01691A0D" w14:textId="77777777" w:rsidR="00074E16" w:rsidRPr="00540B47" w:rsidRDefault="00074E16" w:rsidP="004F2E4D">
                <w:pPr>
                  <w:pStyle w:val="BodyText"/>
                  <w:spacing w:line="292" w:lineRule="exact"/>
                  <w:ind w:left="0"/>
                  <w:rPr>
                    <w:sz w:val="22"/>
                    <w:szCs w:val="22"/>
                  </w:rPr>
                </w:pPr>
                <w:r w:rsidRPr="005F64DA">
                  <w:rPr>
                    <w:rStyle w:val="PlaceholderText"/>
                  </w:rPr>
                  <w:t>Click or tap here to enter text.</w:t>
                </w:r>
              </w:p>
            </w:sdtContent>
          </w:sdt>
        </w:tc>
        <w:tc>
          <w:tcPr>
            <w:tcW w:w="3240" w:type="dxa"/>
          </w:tcPr>
          <w:sdt>
            <w:sdtPr>
              <w:id w:val="780687970"/>
              <w:placeholder>
                <w:docPart w:val="73EC7DF4260848F5BDB051BB4F02C2D1"/>
              </w:placeholder>
              <w:showingPlcHdr/>
            </w:sdtPr>
            <w:sdtEndPr/>
            <w:sdtContent>
              <w:p w14:paraId="38192636" w14:textId="77777777" w:rsidR="00074E16" w:rsidRDefault="00074E16" w:rsidP="004F2E4D">
                <w:pPr>
                  <w:pStyle w:val="BodyText"/>
                  <w:spacing w:line="292" w:lineRule="exact"/>
                  <w:ind w:left="0"/>
                  <w:rPr>
                    <w:sz w:val="22"/>
                    <w:szCs w:val="22"/>
                  </w:rPr>
                </w:pPr>
                <w:r w:rsidRPr="005F64DA">
                  <w:rPr>
                    <w:rStyle w:val="PlaceholderText"/>
                  </w:rPr>
                  <w:t>Click or tap here to enter text.</w:t>
                </w:r>
              </w:p>
            </w:sdtContent>
          </w:sdt>
          <w:p w14:paraId="37DBB604" w14:textId="77777777" w:rsidR="00074E16" w:rsidRDefault="00074E16" w:rsidP="004F2E4D">
            <w:pPr>
              <w:pStyle w:val="BodyText"/>
              <w:tabs>
                <w:tab w:val="left" w:pos="1004"/>
              </w:tabs>
              <w:ind w:left="0" w:right="365"/>
            </w:pPr>
          </w:p>
        </w:tc>
        <w:tc>
          <w:tcPr>
            <w:tcW w:w="3240" w:type="dxa"/>
          </w:tcPr>
          <w:sdt>
            <w:sdtPr>
              <w:id w:val="-1006431990"/>
              <w:placeholder>
                <w:docPart w:val="80B5712D524D4A40979A8619BE3FC54E"/>
              </w:placeholder>
              <w:showingPlcHdr/>
            </w:sdtPr>
            <w:sdtEndPr/>
            <w:sdtContent>
              <w:p w14:paraId="02E298F0" w14:textId="77777777" w:rsidR="00074E16" w:rsidRPr="00540B47" w:rsidRDefault="00074E16" w:rsidP="004F2E4D">
                <w:pPr>
                  <w:pStyle w:val="BodyText"/>
                  <w:spacing w:line="292" w:lineRule="exact"/>
                  <w:ind w:left="0"/>
                  <w:rPr>
                    <w:sz w:val="22"/>
                    <w:szCs w:val="22"/>
                  </w:rPr>
                </w:pPr>
                <w:r w:rsidRPr="005F64DA">
                  <w:rPr>
                    <w:rStyle w:val="PlaceholderText"/>
                  </w:rPr>
                  <w:t>Click or tap here to enter text.</w:t>
                </w:r>
              </w:p>
            </w:sdtContent>
          </w:sdt>
        </w:tc>
      </w:tr>
    </w:tbl>
    <w:p w14:paraId="03A30D59" w14:textId="77777777" w:rsidR="007629EC" w:rsidRDefault="007629EC" w:rsidP="001610E2">
      <w:pPr>
        <w:pStyle w:val="BodyText"/>
        <w:tabs>
          <w:tab w:val="left" w:pos="889"/>
          <w:tab w:val="left" w:pos="7920"/>
        </w:tabs>
        <w:ind w:left="0" w:right="1191"/>
        <w:sectPr w:rsidR="007629EC" w:rsidSect="00736655">
          <w:type w:val="continuous"/>
          <w:pgSz w:w="12240" w:h="15840"/>
          <w:pgMar w:top="1260" w:right="1260" w:bottom="1220" w:left="1140" w:header="0" w:footer="1046" w:gutter="0"/>
          <w:cols w:space="720"/>
          <w:docGrid w:linePitch="299"/>
        </w:sectPr>
      </w:pPr>
    </w:p>
    <w:tbl>
      <w:tblPr>
        <w:tblStyle w:val="TableGrid"/>
        <w:tblW w:w="9720" w:type="dxa"/>
        <w:tblInd w:w="175" w:type="dxa"/>
        <w:tblLayout w:type="fixed"/>
        <w:tblLook w:val="04A0" w:firstRow="1" w:lastRow="0" w:firstColumn="1" w:lastColumn="0" w:noHBand="0" w:noVBand="1"/>
      </w:tblPr>
      <w:tblGrid>
        <w:gridCol w:w="9720"/>
      </w:tblGrid>
      <w:tr w:rsidR="001C50E3" w:rsidRPr="00B26216" w14:paraId="4FB2E578" w14:textId="77777777" w:rsidTr="00AA5649">
        <w:tc>
          <w:tcPr>
            <w:tcW w:w="9720" w:type="dxa"/>
          </w:tcPr>
          <w:p w14:paraId="244E7396" w14:textId="0CE17413" w:rsidR="00074E16" w:rsidRPr="00872E50" w:rsidRDefault="00074E16" w:rsidP="00074E16">
            <w:pPr>
              <w:pStyle w:val="BodyText"/>
              <w:tabs>
                <w:tab w:val="left" w:pos="760"/>
                <w:tab w:val="left" w:pos="9039"/>
              </w:tabs>
              <w:ind w:left="0"/>
            </w:pPr>
            <w:r>
              <w:t>1</w:t>
            </w:r>
            <w:r w:rsidR="006F0392">
              <w:t>3</w:t>
            </w:r>
            <w:r>
              <w:t>.4 What</w:t>
            </w:r>
            <w:r>
              <w:rPr>
                <w:spacing w:val="-3"/>
              </w:rPr>
              <w:t xml:space="preserve"> </w:t>
            </w:r>
            <w:r>
              <w:rPr>
                <w:spacing w:val="-1"/>
              </w:rPr>
              <w:t>specialized</w:t>
            </w:r>
            <w:r>
              <w:rPr>
                <w:spacing w:val="-3"/>
              </w:rPr>
              <w:t xml:space="preserve"> </w:t>
            </w:r>
            <w:r>
              <w:rPr>
                <w:spacing w:val="-1"/>
              </w:rPr>
              <w:t>program</w:t>
            </w:r>
            <w:r>
              <w:rPr>
                <w:spacing w:val="-3"/>
              </w:rPr>
              <w:t xml:space="preserve"> </w:t>
            </w:r>
            <w:r>
              <w:rPr>
                <w:spacing w:val="-1"/>
              </w:rPr>
              <w:t>accreditation</w:t>
            </w:r>
            <w:r>
              <w:rPr>
                <w:spacing w:val="-2"/>
              </w:rPr>
              <w:t xml:space="preserve"> </w:t>
            </w:r>
            <w:r>
              <w:rPr>
                <w:spacing w:val="-1"/>
              </w:rPr>
              <w:t>will</w:t>
            </w:r>
            <w:r>
              <w:rPr>
                <w:spacing w:val="-5"/>
              </w:rPr>
              <w:t xml:space="preserve"> </w:t>
            </w:r>
            <w:r>
              <w:t>be</w:t>
            </w:r>
            <w:r>
              <w:rPr>
                <w:spacing w:val="-2"/>
              </w:rPr>
              <w:t xml:space="preserve"> </w:t>
            </w:r>
            <w:r>
              <w:rPr>
                <w:spacing w:val="-1"/>
              </w:rPr>
              <w:t>sought,</w:t>
            </w:r>
            <w:r>
              <w:rPr>
                <w:spacing w:val="-3"/>
              </w:rPr>
              <w:t xml:space="preserve"> </w:t>
            </w:r>
            <w:r>
              <w:rPr>
                <w:spacing w:val="-2"/>
              </w:rPr>
              <w:t xml:space="preserve">if </w:t>
            </w:r>
            <w:r>
              <w:rPr>
                <w:spacing w:val="-1"/>
              </w:rPr>
              <w:t>applicable?</w:t>
            </w:r>
            <w:r>
              <w:t xml:space="preserve"> What</w:t>
            </w:r>
            <w:r>
              <w:rPr>
                <w:spacing w:val="-5"/>
              </w:rPr>
              <w:t xml:space="preserve"> </w:t>
            </w:r>
            <w:r>
              <w:t>is</w:t>
            </w:r>
            <w:r>
              <w:rPr>
                <w:spacing w:val="-3"/>
              </w:rPr>
              <w:t xml:space="preserve"> </w:t>
            </w:r>
            <w:r>
              <w:rPr>
                <w:spacing w:val="-1"/>
              </w:rPr>
              <w:t>the</w:t>
            </w:r>
            <w:r>
              <w:rPr>
                <w:spacing w:val="-2"/>
              </w:rPr>
              <w:t xml:space="preserve"> </w:t>
            </w:r>
            <w:r>
              <w:rPr>
                <w:spacing w:val="-1"/>
              </w:rPr>
              <w:t>anticipated specialized</w:t>
            </w:r>
            <w:r>
              <w:rPr>
                <w:spacing w:val="-4"/>
              </w:rPr>
              <w:t xml:space="preserve"> </w:t>
            </w:r>
            <w:r>
              <w:t>program</w:t>
            </w:r>
            <w:r>
              <w:rPr>
                <w:spacing w:val="-6"/>
              </w:rPr>
              <w:t xml:space="preserve"> </w:t>
            </w:r>
            <w:r>
              <w:rPr>
                <w:spacing w:val="-1"/>
              </w:rPr>
              <w:t>accreditation</w:t>
            </w:r>
            <w:r>
              <w:rPr>
                <w:spacing w:val="-4"/>
              </w:rPr>
              <w:t xml:space="preserve"> </w:t>
            </w:r>
            <w:r>
              <w:rPr>
                <w:spacing w:val="-1"/>
              </w:rPr>
              <w:t>date,</w:t>
            </w:r>
            <w:r>
              <w:rPr>
                <w:spacing w:val="-4"/>
              </w:rPr>
              <w:t xml:space="preserve"> </w:t>
            </w:r>
            <w:r>
              <w:t>if</w:t>
            </w:r>
            <w:r>
              <w:rPr>
                <w:spacing w:val="-4"/>
              </w:rPr>
              <w:t xml:space="preserve"> </w:t>
            </w:r>
            <w:r>
              <w:rPr>
                <w:spacing w:val="-1"/>
              </w:rPr>
              <w:t>applicable?</w:t>
            </w:r>
          </w:p>
          <w:p w14:paraId="11644B8C" w14:textId="40590161" w:rsidR="001C50E3" w:rsidRPr="007629EC" w:rsidRDefault="001C50E3" w:rsidP="007629EC">
            <w:pPr>
              <w:pStyle w:val="BodyText"/>
              <w:tabs>
                <w:tab w:val="left" w:pos="580"/>
              </w:tabs>
              <w:spacing w:before="1"/>
              <w:ind w:left="0" w:right="340"/>
            </w:pPr>
          </w:p>
        </w:tc>
      </w:tr>
      <w:tr w:rsidR="001C50E3" w:rsidRPr="00B26216" w14:paraId="79AC28FC" w14:textId="77777777" w:rsidTr="00AA5649">
        <w:tc>
          <w:tcPr>
            <w:tcW w:w="9720" w:type="dxa"/>
          </w:tcPr>
          <w:sdt>
            <w:sdtPr>
              <w:rPr>
                <w:rFonts w:asciiTheme="minorHAnsi" w:hAnsiTheme="minorHAnsi" w:cstheme="minorHAnsi"/>
              </w:rPr>
              <w:id w:val="1170136007"/>
              <w:placeholder>
                <w:docPart w:val="F305915AD7D141A18E6C8B0804C58D95"/>
              </w:placeholder>
              <w:showingPlcHdr/>
              <w:text/>
            </w:sdtPr>
            <w:sdtEndPr/>
            <w:sdtContent>
              <w:p w14:paraId="08D1F4E2" w14:textId="56F33320" w:rsidR="001C50E3" w:rsidRPr="00B26216" w:rsidRDefault="00317A1C" w:rsidP="00317A1C">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0B7620B9" w14:textId="77777777" w:rsidR="007629EC" w:rsidRDefault="007629EC" w:rsidP="001610E2">
      <w:pPr>
        <w:pStyle w:val="BodyText"/>
        <w:tabs>
          <w:tab w:val="left" w:pos="889"/>
          <w:tab w:val="left" w:pos="7920"/>
        </w:tabs>
        <w:ind w:left="0" w:right="1191"/>
        <w:sectPr w:rsidR="007629EC" w:rsidSect="00736655">
          <w:type w:val="continuous"/>
          <w:pgSz w:w="12240" w:h="15840"/>
          <w:pgMar w:top="1260" w:right="1260" w:bottom="1220" w:left="1140" w:header="0" w:footer="1046" w:gutter="0"/>
          <w:cols w:space="720"/>
          <w:docGrid w:linePitch="299"/>
        </w:sectPr>
      </w:pPr>
    </w:p>
    <w:tbl>
      <w:tblPr>
        <w:tblStyle w:val="TableGrid"/>
        <w:tblW w:w="9720" w:type="dxa"/>
        <w:tblInd w:w="175" w:type="dxa"/>
        <w:tblLayout w:type="fixed"/>
        <w:tblLook w:val="04A0" w:firstRow="1" w:lastRow="0" w:firstColumn="1" w:lastColumn="0" w:noHBand="0" w:noVBand="1"/>
      </w:tblPr>
      <w:tblGrid>
        <w:gridCol w:w="9720"/>
      </w:tblGrid>
      <w:tr w:rsidR="001C50E3" w:rsidRPr="00B26216" w14:paraId="7D4B9316" w14:textId="77777777" w:rsidTr="00AA5649">
        <w:tc>
          <w:tcPr>
            <w:tcW w:w="9720" w:type="dxa"/>
          </w:tcPr>
          <w:p w14:paraId="3969B7C4" w14:textId="6E90D33F" w:rsidR="001C50E3" w:rsidRDefault="00074E16" w:rsidP="004F2E4D">
            <w:pPr>
              <w:pStyle w:val="BodyText"/>
              <w:tabs>
                <w:tab w:val="left" w:pos="882"/>
                <w:tab w:val="left" w:pos="6130"/>
              </w:tabs>
              <w:ind w:left="0"/>
              <w:rPr>
                <w:spacing w:val="-1"/>
              </w:rPr>
            </w:pPr>
            <w:r>
              <w:t>1</w:t>
            </w:r>
            <w:r w:rsidR="006F0392">
              <w:t>3</w:t>
            </w:r>
            <w:r>
              <w:t xml:space="preserve">.5 </w:t>
            </w:r>
            <w:r w:rsidRPr="006F7CE8">
              <w:t>If</w:t>
            </w:r>
            <w:r w:rsidRPr="006F7CE8">
              <w:rPr>
                <w:spacing w:val="-2"/>
              </w:rPr>
              <w:t xml:space="preserve"> </w:t>
            </w:r>
            <w:r w:rsidRPr="006F7CE8">
              <w:rPr>
                <w:spacing w:val="-1"/>
              </w:rPr>
              <w:t>there</w:t>
            </w:r>
            <w:r w:rsidRPr="006F7CE8">
              <w:rPr>
                <w:spacing w:val="-3"/>
              </w:rPr>
              <w:t xml:space="preserve"> are </w:t>
            </w:r>
            <w:r w:rsidRPr="006F7CE8">
              <w:rPr>
                <w:spacing w:val="-1"/>
              </w:rPr>
              <w:t>similar</w:t>
            </w:r>
            <w:r w:rsidRPr="006F7CE8">
              <w:rPr>
                <w:spacing w:val="-3"/>
              </w:rPr>
              <w:t xml:space="preserve"> </w:t>
            </w:r>
            <w:r w:rsidRPr="006F7CE8">
              <w:rPr>
                <w:spacing w:val="-1"/>
              </w:rPr>
              <w:t>programs</w:t>
            </w:r>
            <w:r w:rsidRPr="006F7CE8">
              <w:rPr>
                <w:spacing w:val="-2"/>
              </w:rPr>
              <w:t xml:space="preserve"> </w:t>
            </w:r>
            <w:r w:rsidRPr="006F7CE8">
              <w:rPr>
                <w:spacing w:val="-1"/>
              </w:rPr>
              <w:t>listed</w:t>
            </w:r>
            <w:r w:rsidRPr="006F7CE8">
              <w:rPr>
                <w:spacing w:val="-2"/>
              </w:rPr>
              <w:t xml:space="preserve"> </w:t>
            </w:r>
            <w:r w:rsidRPr="006F7CE8">
              <w:t>in</w:t>
            </w:r>
            <w:r w:rsidRPr="006F7CE8">
              <w:rPr>
                <w:spacing w:val="-3"/>
              </w:rPr>
              <w:t xml:space="preserve"> </w:t>
            </w:r>
            <w:r w:rsidRPr="006F7CE8">
              <w:rPr>
                <w:spacing w:val="-1"/>
              </w:rPr>
              <w:t>the Common</w:t>
            </w:r>
            <w:r w:rsidRPr="006F7CE8">
              <w:rPr>
                <w:spacing w:val="27"/>
              </w:rPr>
              <w:t xml:space="preserve"> </w:t>
            </w:r>
            <w:r w:rsidRPr="006F7CE8">
              <w:rPr>
                <w:spacing w:val="-1"/>
              </w:rPr>
              <w:t>Prerequisites</w:t>
            </w:r>
            <w:r w:rsidRPr="006F7CE8">
              <w:rPr>
                <w:spacing w:val="-3"/>
              </w:rPr>
              <w:t xml:space="preserve"> </w:t>
            </w:r>
            <w:r w:rsidRPr="006F7CE8">
              <w:rPr>
                <w:spacing w:val="-1"/>
              </w:rPr>
              <w:t>Manual</w:t>
            </w:r>
            <w:r w:rsidR="002364FB">
              <w:rPr>
                <w:spacing w:val="-1"/>
              </w:rPr>
              <w:t xml:space="preserve"> (CPM)</w:t>
            </w:r>
            <w:r w:rsidR="00BE0F78">
              <w:t>, l</w:t>
            </w:r>
            <w:r>
              <w:rPr>
                <w:spacing w:val="-1"/>
              </w:rPr>
              <w:t>ist</w:t>
            </w:r>
            <w:r>
              <w:rPr>
                <w:spacing w:val="-2"/>
              </w:rPr>
              <w:t xml:space="preserve"> </w:t>
            </w:r>
            <w:r>
              <w:rPr>
                <w:spacing w:val="-1"/>
              </w:rPr>
              <w:t>the</w:t>
            </w:r>
            <w:r>
              <w:rPr>
                <w:spacing w:val="-3"/>
              </w:rPr>
              <w:t xml:space="preserve"> </w:t>
            </w:r>
            <w:r>
              <w:rPr>
                <w:spacing w:val="-1"/>
              </w:rPr>
              <w:t>established common</w:t>
            </w:r>
            <w:r>
              <w:rPr>
                <w:spacing w:val="-3"/>
              </w:rPr>
              <w:t xml:space="preserve"> </w:t>
            </w:r>
            <w:r>
              <w:rPr>
                <w:spacing w:val="-1"/>
              </w:rPr>
              <w:t>prerequisites</w:t>
            </w:r>
            <w:r>
              <w:rPr>
                <w:spacing w:val="-4"/>
              </w:rPr>
              <w:t xml:space="preserve"> </w:t>
            </w:r>
            <w:r w:rsidR="00BE0F78">
              <w:rPr>
                <w:spacing w:val="-4"/>
              </w:rPr>
              <w:t xml:space="preserve">courses </w:t>
            </w:r>
            <w:r w:rsidR="00BE0F78">
              <w:t>by</w:t>
            </w:r>
            <w:r>
              <w:rPr>
                <w:spacing w:val="-2"/>
              </w:rPr>
              <w:t xml:space="preserve"> </w:t>
            </w:r>
            <w:r>
              <w:rPr>
                <w:spacing w:val="-1"/>
              </w:rPr>
              <w:t>CIP</w:t>
            </w:r>
            <w:r>
              <w:rPr>
                <w:spacing w:val="5"/>
              </w:rPr>
              <w:t xml:space="preserve"> </w:t>
            </w:r>
            <w:r w:rsidR="00BE0F78">
              <w:rPr>
                <w:spacing w:val="-1"/>
              </w:rPr>
              <w:t xml:space="preserve">code </w:t>
            </w:r>
            <w:r>
              <w:t>(and</w:t>
            </w:r>
            <w:r>
              <w:rPr>
                <w:spacing w:val="-3"/>
              </w:rPr>
              <w:t xml:space="preserve"> </w:t>
            </w:r>
            <w:r>
              <w:rPr>
                <w:spacing w:val="-1"/>
              </w:rPr>
              <w:t>track,</w:t>
            </w:r>
            <w:r>
              <w:rPr>
                <w:spacing w:val="-2"/>
              </w:rPr>
              <w:t xml:space="preserve"> if</w:t>
            </w:r>
            <w:r>
              <w:rPr>
                <w:spacing w:val="-1"/>
              </w:rPr>
              <w:t xml:space="preserve"> any).</w:t>
            </w:r>
          </w:p>
          <w:p w14:paraId="18973EA9" w14:textId="7B81B0D4" w:rsidR="008F43FE" w:rsidRPr="00B26216" w:rsidRDefault="008F43FE" w:rsidP="004F2E4D">
            <w:pPr>
              <w:pStyle w:val="BodyText"/>
              <w:tabs>
                <w:tab w:val="left" w:pos="882"/>
                <w:tab w:val="left" w:pos="6130"/>
              </w:tabs>
              <w:ind w:left="0"/>
              <w:rPr>
                <w:rFonts w:asciiTheme="minorHAnsi" w:hAnsiTheme="minorHAnsi" w:cstheme="minorHAnsi"/>
              </w:rPr>
            </w:pPr>
          </w:p>
        </w:tc>
      </w:tr>
      <w:tr w:rsidR="001C50E3" w:rsidRPr="00B26216" w14:paraId="704314A7" w14:textId="77777777" w:rsidTr="00AA5649">
        <w:tc>
          <w:tcPr>
            <w:tcW w:w="9720" w:type="dxa"/>
          </w:tcPr>
          <w:sdt>
            <w:sdtPr>
              <w:rPr>
                <w:rFonts w:asciiTheme="minorHAnsi" w:hAnsiTheme="minorHAnsi" w:cstheme="minorHAnsi"/>
              </w:rPr>
              <w:id w:val="722805901"/>
              <w:placeholder>
                <w:docPart w:val="67941B6C39974136AF3DEA96ED00B896"/>
              </w:placeholder>
              <w:showingPlcHdr/>
              <w:text/>
            </w:sdtPr>
            <w:sdtEndPr/>
            <w:sdtContent>
              <w:p w14:paraId="335C1FF7" w14:textId="6EE14A18" w:rsidR="001C50E3" w:rsidRPr="00B26216" w:rsidRDefault="00317A1C" w:rsidP="00317A1C">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23079160" w14:textId="77777777" w:rsidR="00996352" w:rsidRDefault="00996352" w:rsidP="001610E2">
      <w:pPr>
        <w:pStyle w:val="BodyText"/>
        <w:tabs>
          <w:tab w:val="left" w:pos="889"/>
          <w:tab w:val="left" w:pos="7920"/>
        </w:tabs>
        <w:ind w:left="0" w:right="1191"/>
        <w:sectPr w:rsidR="00996352" w:rsidSect="00736655">
          <w:type w:val="continuous"/>
          <w:pgSz w:w="12240" w:h="15840"/>
          <w:pgMar w:top="1260" w:right="1260" w:bottom="1220" w:left="1140" w:header="0" w:footer="1046" w:gutter="0"/>
          <w:cols w:space="720"/>
          <w:docGrid w:linePitch="299"/>
        </w:sectPr>
      </w:pPr>
    </w:p>
    <w:tbl>
      <w:tblPr>
        <w:tblStyle w:val="TableGrid"/>
        <w:tblW w:w="9720" w:type="dxa"/>
        <w:tblInd w:w="175" w:type="dxa"/>
        <w:tblLayout w:type="fixed"/>
        <w:tblLook w:val="04A0" w:firstRow="1" w:lastRow="0" w:firstColumn="1" w:lastColumn="0" w:noHBand="0" w:noVBand="1"/>
      </w:tblPr>
      <w:tblGrid>
        <w:gridCol w:w="9720"/>
      </w:tblGrid>
      <w:tr w:rsidR="00074E16" w:rsidRPr="00B26216" w14:paraId="0B0223D2" w14:textId="77777777" w:rsidTr="00AA5649">
        <w:tc>
          <w:tcPr>
            <w:tcW w:w="9720" w:type="dxa"/>
          </w:tcPr>
          <w:p w14:paraId="57D7DF75" w14:textId="10D2788D" w:rsidR="00074E16" w:rsidRPr="00872E50" w:rsidRDefault="00074E16" w:rsidP="00074E16">
            <w:pPr>
              <w:pStyle w:val="BodyText"/>
              <w:tabs>
                <w:tab w:val="left" w:pos="760"/>
              </w:tabs>
              <w:ind w:left="0" w:right="250"/>
            </w:pPr>
            <w:r>
              <w:t>1</w:t>
            </w:r>
            <w:r w:rsidR="006F0392">
              <w:t>3</w:t>
            </w:r>
            <w:r>
              <w:t>.6 Describe</w:t>
            </w:r>
            <w:r>
              <w:rPr>
                <w:spacing w:val="-5"/>
              </w:rPr>
              <w:t xml:space="preserve"> </w:t>
            </w:r>
            <w:r>
              <w:t>any</w:t>
            </w:r>
            <w:r>
              <w:rPr>
                <w:spacing w:val="-6"/>
              </w:rPr>
              <w:t xml:space="preserve"> </w:t>
            </w:r>
            <w:r>
              <w:rPr>
                <w:spacing w:val="-1"/>
              </w:rPr>
              <w:t>proposed</w:t>
            </w:r>
            <w:r>
              <w:rPr>
                <w:spacing w:val="-4"/>
              </w:rPr>
              <w:t xml:space="preserve"> </w:t>
            </w:r>
            <w:r>
              <w:rPr>
                <w:spacing w:val="-1"/>
              </w:rPr>
              <w:t>revisions</w:t>
            </w:r>
            <w:r>
              <w:rPr>
                <w:spacing w:val="-5"/>
              </w:rPr>
              <w:t xml:space="preserve"> </w:t>
            </w:r>
            <w:r>
              <w:t>to</w:t>
            </w:r>
            <w:r>
              <w:rPr>
                <w:spacing w:val="-1"/>
              </w:rPr>
              <w:t xml:space="preserve"> </w:t>
            </w:r>
            <w:r>
              <w:t>the</w:t>
            </w:r>
            <w:r>
              <w:rPr>
                <w:spacing w:val="-4"/>
              </w:rPr>
              <w:t xml:space="preserve"> </w:t>
            </w:r>
            <w:r>
              <w:rPr>
                <w:spacing w:val="-1"/>
              </w:rPr>
              <w:t>established common</w:t>
            </w:r>
            <w:r>
              <w:rPr>
                <w:spacing w:val="-4"/>
              </w:rPr>
              <w:t xml:space="preserve"> </w:t>
            </w:r>
            <w:r>
              <w:rPr>
                <w:spacing w:val="-1"/>
              </w:rPr>
              <w:t>prerequisites</w:t>
            </w:r>
            <w:r>
              <w:rPr>
                <w:spacing w:val="-3"/>
              </w:rPr>
              <w:t xml:space="preserve"> </w:t>
            </w:r>
            <w:r>
              <w:t>for</w:t>
            </w:r>
            <w:r>
              <w:rPr>
                <w:spacing w:val="61"/>
                <w:w w:val="99"/>
              </w:rPr>
              <w:t xml:space="preserve"> </w:t>
            </w:r>
            <w:r>
              <w:t>this</w:t>
            </w:r>
            <w:r>
              <w:rPr>
                <w:spacing w:val="-2"/>
              </w:rPr>
              <w:t xml:space="preserve"> </w:t>
            </w:r>
            <w:r>
              <w:rPr>
                <w:spacing w:val="-1"/>
              </w:rPr>
              <w:t>CIP (and</w:t>
            </w:r>
            <w:r>
              <w:rPr>
                <w:spacing w:val="-2"/>
              </w:rPr>
              <w:t xml:space="preserve"> </w:t>
            </w:r>
            <w:r>
              <w:rPr>
                <w:spacing w:val="-1"/>
              </w:rPr>
              <w:t>track,</w:t>
            </w:r>
            <w:r>
              <w:rPr>
                <w:spacing w:val="-2"/>
              </w:rPr>
              <w:t xml:space="preserve"> if</w:t>
            </w:r>
            <w:r>
              <w:t xml:space="preserve"> </w:t>
            </w:r>
            <w:r>
              <w:rPr>
                <w:spacing w:val="-1"/>
              </w:rPr>
              <w:t>any).</w:t>
            </w:r>
          </w:p>
          <w:p w14:paraId="0FC17069" w14:textId="77777777" w:rsidR="00074E16" w:rsidRPr="00B26216" w:rsidRDefault="00074E16" w:rsidP="004F2E4D">
            <w:pPr>
              <w:pStyle w:val="BodyText"/>
              <w:tabs>
                <w:tab w:val="left" w:pos="882"/>
                <w:tab w:val="left" w:pos="6130"/>
              </w:tabs>
              <w:ind w:left="0"/>
              <w:rPr>
                <w:rFonts w:asciiTheme="minorHAnsi" w:hAnsiTheme="minorHAnsi" w:cstheme="minorHAnsi"/>
              </w:rPr>
            </w:pPr>
          </w:p>
        </w:tc>
      </w:tr>
      <w:tr w:rsidR="00074E16" w:rsidRPr="00B26216" w14:paraId="72AA9D22" w14:textId="77777777" w:rsidTr="00AA5649">
        <w:tc>
          <w:tcPr>
            <w:tcW w:w="9720" w:type="dxa"/>
          </w:tcPr>
          <w:p w14:paraId="73432475" w14:textId="3806804B" w:rsidR="007629EC" w:rsidRDefault="005C0A4F" w:rsidP="007629EC">
            <w:pPr>
              <w:pStyle w:val="BodyText"/>
              <w:spacing w:line="292" w:lineRule="exact"/>
              <w:ind w:left="0"/>
            </w:pPr>
            <w:sdt>
              <w:sdtPr>
                <w:id w:val="-1024633366"/>
                <w14:checkbox>
                  <w14:checked w14:val="0"/>
                  <w14:checkedState w14:val="2612" w14:font="MS Gothic"/>
                  <w14:uncheckedState w14:val="2610" w14:font="MS Gothic"/>
                </w14:checkbox>
              </w:sdtPr>
              <w:sdtEndPr/>
              <w:sdtContent>
                <w:r w:rsidR="007629EC">
                  <w:rPr>
                    <w:rFonts w:ascii="MS Gothic" w:eastAsia="MS Gothic" w:hAnsi="MS Gothic" w:hint="eastAsia"/>
                  </w:rPr>
                  <w:t>☐</w:t>
                </w:r>
              </w:sdtContent>
            </w:sdt>
            <w:r w:rsidR="007629EC" w:rsidRPr="001610E2">
              <w:t xml:space="preserve"> </w:t>
            </w:r>
            <w:r w:rsidR="007629EC">
              <w:t>My institution does not anticipate proposing revisions to the common prerequisite manual.</w:t>
            </w:r>
          </w:p>
          <w:p w14:paraId="71DA9D9A" w14:textId="77777777" w:rsidR="007629EC" w:rsidRDefault="007629EC" w:rsidP="007629EC">
            <w:pPr>
              <w:pStyle w:val="BodyText"/>
              <w:spacing w:line="292" w:lineRule="exact"/>
              <w:ind w:left="0"/>
            </w:pPr>
          </w:p>
          <w:p w14:paraId="6ADD1BF2" w14:textId="77777777" w:rsidR="007629EC" w:rsidRDefault="005C0A4F" w:rsidP="007629EC">
            <w:pPr>
              <w:pStyle w:val="BodyText"/>
              <w:spacing w:line="292" w:lineRule="exact"/>
              <w:ind w:left="0"/>
            </w:pPr>
            <w:sdt>
              <w:sdtPr>
                <w:id w:val="515047933"/>
                <w14:checkbox>
                  <w14:checked w14:val="0"/>
                  <w14:checkedState w14:val="2612" w14:font="MS Gothic"/>
                  <w14:uncheckedState w14:val="2610" w14:font="MS Gothic"/>
                </w14:checkbox>
              </w:sdtPr>
              <w:sdtEndPr/>
              <w:sdtContent>
                <w:r w:rsidR="007629EC">
                  <w:rPr>
                    <w:rFonts w:ascii="MS Gothic" w:eastAsia="MS Gothic" w:hAnsi="MS Gothic" w:hint="eastAsia"/>
                  </w:rPr>
                  <w:t>☐</w:t>
                </w:r>
              </w:sdtContent>
            </w:sdt>
            <w:r w:rsidR="007629EC" w:rsidRPr="001610E2">
              <w:t xml:space="preserve"> </w:t>
            </w:r>
            <w:r w:rsidR="007629EC">
              <w:t>My institution does anticipate proposing revisions to the common prerequisite manual, as summarized below.</w:t>
            </w:r>
          </w:p>
          <w:p w14:paraId="35CEC01F" w14:textId="652D4E1C" w:rsidR="00074E16" w:rsidRDefault="00074E16" w:rsidP="00074E16">
            <w:pPr>
              <w:pStyle w:val="BodyText"/>
              <w:tabs>
                <w:tab w:val="left" w:pos="882"/>
                <w:tab w:val="left" w:pos="6130"/>
              </w:tabs>
              <w:ind w:left="0"/>
            </w:pPr>
          </w:p>
          <w:sdt>
            <w:sdtPr>
              <w:rPr>
                <w:rFonts w:asciiTheme="minorHAnsi" w:hAnsiTheme="minorHAnsi" w:cstheme="minorHAnsi"/>
              </w:rPr>
              <w:id w:val="-384258593"/>
              <w:placeholder>
                <w:docPart w:val="DefaultPlaceholder_-1854013440"/>
              </w:placeholder>
              <w:showingPlcHdr/>
              <w:text/>
            </w:sdtPr>
            <w:sdtEndPr/>
            <w:sdtContent>
              <w:p w14:paraId="5DDFED97" w14:textId="09973A9E" w:rsidR="00074E16" w:rsidRPr="00B26216" w:rsidRDefault="00317A1C" w:rsidP="00317A1C">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6246FD21" w14:textId="77777777" w:rsidR="007629EC" w:rsidRDefault="007629EC" w:rsidP="001610E2">
      <w:pPr>
        <w:pStyle w:val="BodyText"/>
        <w:tabs>
          <w:tab w:val="left" w:pos="889"/>
          <w:tab w:val="left" w:pos="7920"/>
        </w:tabs>
        <w:ind w:left="0" w:right="1191"/>
        <w:sectPr w:rsidR="007629EC" w:rsidSect="00736655">
          <w:type w:val="continuous"/>
          <w:pgSz w:w="12240" w:h="15840"/>
          <w:pgMar w:top="1260" w:right="1260" w:bottom="1220" w:left="1140" w:header="0" w:footer="1046" w:gutter="0"/>
          <w:cols w:space="720"/>
          <w:docGrid w:linePitch="299"/>
        </w:sectPr>
      </w:pPr>
    </w:p>
    <w:tbl>
      <w:tblPr>
        <w:tblStyle w:val="TableGrid"/>
        <w:tblW w:w="0" w:type="auto"/>
        <w:tblInd w:w="180" w:type="dxa"/>
        <w:tblLook w:val="04A0" w:firstRow="1" w:lastRow="0" w:firstColumn="1" w:lastColumn="0" w:noHBand="0" w:noVBand="1"/>
      </w:tblPr>
      <w:tblGrid>
        <w:gridCol w:w="9650"/>
      </w:tblGrid>
      <w:tr w:rsidR="000B4C2F" w14:paraId="67EDC61A" w14:textId="77777777" w:rsidTr="00FF4688">
        <w:trPr>
          <w:trHeight w:val="890"/>
        </w:trPr>
        <w:tc>
          <w:tcPr>
            <w:tcW w:w="9830" w:type="dxa"/>
          </w:tcPr>
          <w:p w14:paraId="432B1C69" w14:textId="4ED72ABC" w:rsidR="000B4C2F" w:rsidRPr="00B10466" w:rsidRDefault="000B4C2F" w:rsidP="000B4C2F">
            <w:pPr>
              <w:rPr>
                <w:sz w:val="19"/>
                <w:szCs w:val="19"/>
              </w:rPr>
            </w:pPr>
            <w:r w:rsidRPr="00B10466">
              <w:rPr>
                <w:sz w:val="19"/>
                <w:szCs w:val="19"/>
              </w:rPr>
              <w:lastRenderedPageBreak/>
              <w:t>1</w:t>
            </w:r>
            <w:r w:rsidR="006F0392" w:rsidRPr="00B10466">
              <w:rPr>
                <w:sz w:val="19"/>
                <w:szCs w:val="19"/>
              </w:rPr>
              <w:t>3</w:t>
            </w:r>
            <w:r w:rsidRPr="00B10466">
              <w:rPr>
                <w:sz w:val="19"/>
                <w:szCs w:val="19"/>
              </w:rPr>
              <w:t xml:space="preserve">.7 The Excel spreadsheets below are set up with predefined formulas. </w:t>
            </w:r>
            <w:r w:rsidR="00B10466" w:rsidRPr="00B10466">
              <w:rPr>
                <w:sz w:val="19"/>
                <w:szCs w:val="19"/>
              </w:rPr>
              <w:t>To activate the spreadsheet, right click within the spreadsheet, go to “Worksheet Object”, and then “Open”. To exit, save any changes and exit out of the spreadsheet. Alternatively, double click anywhere on the table. To exit the spreadsheet, single click anywhere outside of the table.</w:t>
            </w:r>
          </w:p>
        </w:tc>
      </w:tr>
      <w:tr w:rsidR="000B4C2F" w14:paraId="4FDDA7B8" w14:textId="77777777" w:rsidTr="00FF4688">
        <w:trPr>
          <w:trHeight w:val="1223"/>
        </w:trPr>
        <w:tc>
          <w:tcPr>
            <w:tcW w:w="9830" w:type="dxa"/>
          </w:tcPr>
          <w:p w14:paraId="27D5CB1C" w14:textId="581415F5" w:rsidR="000B4C2F" w:rsidRPr="00B10466" w:rsidRDefault="000B4C2F" w:rsidP="002D5099">
            <w:pPr>
              <w:rPr>
                <w:sz w:val="20"/>
                <w:szCs w:val="20"/>
              </w:rPr>
            </w:pPr>
            <w:r w:rsidRPr="00B10466">
              <w:rPr>
                <w:sz w:val="20"/>
                <w:szCs w:val="20"/>
              </w:rPr>
              <w:t xml:space="preserve">For each primary pathway identified in Section </w:t>
            </w:r>
            <w:r w:rsidR="008B033D" w:rsidRPr="00B10466">
              <w:rPr>
                <w:sz w:val="20"/>
                <w:szCs w:val="20"/>
              </w:rPr>
              <w:t>1</w:t>
            </w:r>
            <w:r w:rsidRPr="00B10466">
              <w:rPr>
                <w:sz w:val="20"/>
                <w:szCs w:val="20"/>
              </w:rPr>
              <w:t>.</w:t>
            </w:r>
            <w:r w:rsidR="008B033D" w:rsidRPr="00B10466">
              <w:rPr>
                <w:sz w:val="20"/>
                <w:szCs w:val="20"/>
              </w:rPr>
              <w:t>6</w:t>
            </w:r>
            <w:r w:rsidRPr="00B10466">
              <w:rPr>
                <w:sz w:val="20"/>
                <w:szCs w:val="20"/>
              </w:rPr>
              <w:t>, list all courses required once admitted to the baccalaureate program by term, in sequence. Include credit hours per term and total credits for the program. Please note what courses fulfill general education</w:t>
            </w:r>
            <w:r w:rsidR="002D5099" w:rsidRPr="00B10466">
              <w:rPr>
                <w:sz w:val="20"/>
                <w:szCs w:val="20"/>
              </w:rPr>
              <w:t xml:space="preserve"> (ge)</w:t>
            </w:r>
            <w:r w:rsidRPr="00B10466">
              <w:rPr>
                <w:sz w:val="20"/>
                <w:szCs w:val="20"/>
              </w:rPr>
              <w:t>, program core</w:t>
            </w:r>
            <w:r w:rsidR="002D5099" w:rsidRPr="00B10466">
              <w:rPr>
                <w:sz w:val="20"/>
                <w:szCs w:val="20"/>
              </w:rPr>
              <w:t xml:space="preserve"> (pc)</w:t>
            </w:r>
            <w:r w:rsidRPr="00B10466">
              <w:rPr>
                <w:sz w:val="20"/>
                <w:szCs w:val="20"/>
              </w:rPr>
              <w:t>, elective requirements</w:t>
            </w:r>
            <w:r w:rsidR="002D5099" w:rsidRPr="00B10466">
              <w:rPr>
                <w:sz w:val="20"/>
                <w:szCs w:val="20"/>
              </w:rPr>
              <w:t xml:space="preserve"> (elec)</w:t>
            </w:r>
            <w:r w:rsidRPr="00B10466">
              <w:rPr>
                <w:sz w:val="20"/>
                <w:szCs w:val="20"/>
              </w:rPr>
              <w:t>, and what courses apply to concentrations</w:t>
            </w:r>
            <w:r w:rsidR="002D5099" w:rsidRPr="00B10466">
              <w:rPr>
                <w:sz w:val="20"/>
                <w:szCs w:val="20"/>
              </w:rPr>
              <w:t xml:space="preserve"> (conc)</w:t>
            </w:r>
            <w:r w:rsidRPr="00B10466">
              <w:rPr>
                <w:sz w:val="20"/>
                <w:szCs w:val="20"/>
              </w:rPr>
              <w:t>, if applicable</w:t>
            </w:r>
            <w:r w:rsidR="002D5099" w:rsidRPr="00B10466">
              <w:rPr>
                <w:sz w:val="20"/>
                <w:szCs w:val="20"/>
              </w:rPr>
              <w:t>, by including the provided abbreviations in parentheses following each course title.</w:t>
            </w:r>
          </w:p>
        </w:tc>
      </w:tr>
    </w:tbl>
    <w:bookmarkStart w:id="15" w:name="_MON_1653491424"/>
    <w:bookmarkEnd w:id="15"/>
    <w:p w14:paraId="3EF14286" w14:textId="5D384474" w:rsidR="000B4C2F" w:rsidRDefault="00FC77B7" w:rsidP="00AA5649">
      <w:pPr>
        <w:pStyle w:val="BodyText"/>
        <w:tabs>
          <w:tab w:val="left" w:pos="1004"/>
        </w:tabs>
        <w:spacing w:after="0" w:line="240" w:lineRule="auto"/>
        <w:ind w:left="180" w:right="281"/>
      </w:pPr>
      <w:r>
        <w:object w:dxaOrig="10843" w:dyaOrig="10799" w14:anchorId="6CB90F78">
          <v:shape id="_x0000_i1035" type="#_x0000_t75" style="width:482.25pt;height:539.25pt" o:ole="">
            <v:imagedata r:id="rId39" o:title=""/>
          </v:shape>
          <o:OLEObject Type="Embed" ProgID="Excel.Sheet.12" ShapeID="_x0000_i1035" DrawAspect="Content" ObjectID="_1723552457" r:id="rId40"/>
        </w:object>
      </w:r>
    </w:p>
    <w:p w14:paraId="0D992A20" w14:textId="6575CC6B" w:rsidR="00737205" w:rsidRDefault="00737205" w:rsidP="00AA5649">
      <w:pPr>
        <w:pStyle w:val="BodyText"/>
        <w:tabs>
          <w:tab w:val="left" w:pos="1004"/>
        </w:tabs>
        <w:spacing w:after="0" w:line="240" w:lineRule="auto"/>
        <w:ind w:left="180" w:right="281"/>
      </w:pPr>
    </w:p>
    <w:p w14:paraId="3677D303" w14:textId="415F08E4" w:rsidR="00655342" w:rsidRDefault="00655342" w:rsidP="00602F54">
      <w:pPr>
        <w:pStyle w:val="BodyText"/>
        <w:tabs>
          <w:tab w:val="left" w:pos="1004"/>
        </w:tabs>
        <w:spacing w:after="0" w:line="240" w:lineRule="auto"/>
        <w:ind w:left="0" w:right="281" w:hanging="270"/>
      </w:pPr>
    </w:p>
    <w:p w14:paraId="75E4FA87" w14:textId="77777777" w:rsidR="004D5E9E" w:rsidRDefault="004D5E9E" w:rsidP="00602F54">
      <w:pPr>
        <w:pStyle w:val="BodyText"/>
        <w:tabs>
          <w:tab w:val="left" w:pos="1004"/>
        </w:tabs>
        <w:spacing w:after="0" w:line="240" w:lineRule="auto"/>
        <w:ind w:left="0" w:right="281" w:hanging="270"/>
        <w:sectPr w:rsidR="004D5E9E" w:rsidSect="004661F1">
          <w:pgSz w:w="12240" w:h="15840"/>
          <w:pgMar w:top="810" w:right="1260" w:bottom="1220" w:left="1140" w:header="0" w:footer="1046" w:gutter="0"/>
          <w:cols w:space="720"/>
          <w:docGrid w:linePitch="299"/>
        </w:sectPr>
      </w:pPr>
    </w:p>
    <w:bookmarkStart w:id="16" w:name="_MON_1653833479"/>
    <w:bookmarkEnd w:id="16"/>
    <w:p w14:paraId="7CBC9E8B" w14:textId="5273DB96" w:rsidR="0080521F" w:rsidRDefault="001078A4" w:rsidP="006E1D75">
      <w:pPr>
        <w:pStyle w:val="BodyText"/>
        <w:tabs>
          <w:tab w:val="left" w:pos="1004"/>
        </w:tabs>
        <w:spacing w:after="0" w:line="240" w:lineRule="auto"/>
        <w:ind w:left="180" w:right="281"/>
      </w:pPr>
      <w:r>
        <w:object w:dxaOrig="10110" w:dyaOrig="11235" w14:anchorId="39304962">
          <v:shape id="_x0000_i1036" type="#_x0000_t75" style="width:482.25pt;height:561.75pt" o:ole="">
            <v:imagedata r:id="rId41" o:title=""/>
          </v:shape>
          <o:OLEObject Type="Embed" ProgID="Excel.Sheet.12" ShapeID="_x0000_i1036" DrawAspect="Content" ObjectID="_1723552458" r:id="rId42"/>
        </w:object>
      </w:r>
    </w:p>
    <w:p w14:paraId="4D17F30E" w14:textId="0DCDBFC4" w:rsidR="000E3942" w:rsidRDefault="000E3942" w:rsidP="00455AA5">
      <w:pPr>
        <w:pStyle w:val="BodyText"/>
        <w:tabs>
          <w:tab w:val="left" w:pos="1004"/>
        </w:tabs>
        <w:spacing w:after="0" w:line="240" w:lineRule="auto"/>
        <w:ind w:left="0" w:right="281"/>
      </w:pPr>
    </w:p>
    <w:p w14:paraId="29426B1E" w14:textId="77777777" w:rsidR="000E3942" w:rsidRDefault="000E3942" w:rsidP="00455AA5">
      <w:pPr>
        <w:pStyle w:val="BodyText"/>
        <w:tabs>
          <w:tab w:val="left" w:pos="1004"/>
        </w:tabs>
        <w:spacing w:after="0" w:line="240" w:lineRule="auto"/>
        <w:ind w:left="0" w:right="281"/>
        <w:sectPr w:rsidR="000E3942" w:rsidSect="00655342">
          <w:type w:val="continuous"/>
          <w:pgSz w:w="12240" w:h="15840"/>
          <w:pgMar w:top="1260" w:right="1260" w:bottom="1220" w:left="1140" w:header="0" w:footer="1046" w:gutter="0"/>
          <w:cols w:space="720"/>
          <w:docGrid w:linePitch="299"/>
        </w:sectPr>
      </w:pPr>
    </w:p>
    <w:tbl>
      <w:tblPr>
        <w:tblStyle w:val="TableGrid"/>
        <w:tblW w:w="0" w:type="auto"/>
        <w:tblInd w:w="175" w:type="dxa"/>
        <w:tblLook w:val="04A0" w:firstRow="1" w:lastRow="0" w:firstColumn="1" w:lastColumn="0" w:noHBand="0" w:noVBand="1"/>
      </w:tblPr>
      <w:tblGrid>
        <w:gridCol w:w="9675"/>
      </w:tblGrid>
      <w:tr w:rsidR="00692FDE" w14:paraId="32F951AC" w14:textId="77777777" w:rsidTr="006E1D75">
        <w:tc>
          <w:tcPr>
            <w:tcW w:w="9675" w:type="dxa"/>
          </w:tcPr>
          <w:p w14:paraId="43E31DCC" w14:textId="380070FB" w:rsidR="00692FDE" w:rsidRDefault="00692FDE" w:rsidP="00692FDE">
            <w:pPr>
              <w:pStyle w:val="BodyText"/>
              <w:tabs>
                <w:tab w:val="left" w:pos="768"/>
              </w:tabs>
              <w:ind w:left="0" w:right="281"/>
            </w:pPr>
            <w:r>
              <w:lastRenderedPageBreak/>
              <w:t>1</w:t>
            </w:r>
            <w:r w:rsidR="006F0392">
              <w:t>3</w:t>
            </w:r>
            <w:r>
              <w:t>.8 I</w:t>
            </w:r>
            <w:r w:rsidRPr="00D41A10">
              <w:t>ndicate whether the</w:t>
            </w:r>
            <w:r>
              <w:t xml:space="preserve"> program is being proposed as a</w:t>
            </w:r>
            <w:r w:rsidRPr="00D41A10">
              <w:t xml:space="preserve"> limited </w:t>
            </w:r>
            <w:r>
              <w:t xml:space="preserve">or restricted </w:t>
            </w:r>
            <w:r w:rsidRPr="00D41A10">
              <w:t>access prog</w:t>
            </w:r>
            <w:r>
              <w:t xml:space="preserve">ram. </w:t>
            </w:r>
          </w:p>
          <w:p w14:paraId="7AFAEF07" w14:textId="77777777" w:rsidR="00692FDE" w:rsidRPr="00CF26B8" w:rsidRDefault="00692FDE" w:rsidP="00692FDE">
            <w:pPr>
              <w:pStyle w:val="BodyText"/>
              <w:tabs>
                <w:tab w:val="left" w:pos="768"/>
              </w:tabs>
              <w:ind w:left="768" w:right="281" w:firstLine="90"/>
              <w:rPr>
                <w:sz w:val="12"/>
                <w:szCs w:val="12"/>
              </w:rPr>
            </w:pPr>
          </w:p>
          <w:p w14:paraId="07B0CA2B" w14:textId="502B0060" w:rsidR="00692FDE" w:rsidRDefault="005C0A4F" w:rsidP="00692FDE">
            <w:pPr>
              <w:ind w:left="288" w:firstLine="720"/>
            </w:pPr>
            <w:sdt>
              <w:sdtPr>
                <w:id w:val="-1444605473"/>
                <w14:checkbox>
                  <w14:checked w14:val="0"/>
                  <w14:checkedState w14:val="2612" w14:font="MS Gothic"/>
                  <w14:uncheckedState w14:val="2610" w14:font="MS Gothic"/>
                </w14:checkbox>
              </w:sdtPr>
              <w:sdtEndPr/>
              <w:sdtContent>
                <w:r w:rsidR="00045419">
                  <w:rPr>
                    <w:rFonts w:ascii="MS Gothic" w:eastAsia="MS Gothic" w:hAnsi="MS Gothic" w:hint="eastAsia"/>
                  </w:rPr>
                  <w:t>☐</w:t>
                </w:r>
              </w:sdtContent>
            </w:sdt>
            <w:r w:rsidR="00692FDE" w:rsidRPr="00104EE6">
              <w:t>Limited Access</w:t>
            </w:r>
          </w:p>
          <w:p w14:paraId="24489962" w14:textId="77777777" w:rsidR="00692FDE" w:rsidRDefault="005C0A4F" w:rsidP="00692FDE">
            <w:pPr>
              <w:pStyle w:val="BodyText"/>
              <w:tabs>
                <w:tab w:val="left" w:pos="1004"/>
              </w:tabs>
              <w:ind w:right="281"/>
            </w:pPr>
            <w:sdt>
              <w:sdtPr>
                <w:id w:val="-491175468"/>
                <w14:checkbox>
                  <w14:checked w14:val="0"/>
                  <w14:checkedState w14:val="2612" w14:font="MS Gothic"/>
                  <w14:uncheckedState w14:val="2610" w14:font="MS Gothic"/>
                </w14:checkbox>
              </w:sdtPr>
              <w:sdtEndPr/>
              <w:sdtContent>
                <w:r w:rsidR="00692FDE">
                  <w:rPr>
                    <w:rFonts w:ascii="MS Gothic" w:eastAsia="MS Gothic" w:hAnsi="MS Gothic" w:hint="eastAsia"/>
                  </w:rPr>
                  <w:t>☐</w:t>
                </w:r>
              </w:sdtContent>
            </w:sdt>
            <w:r w:rsidR="00692FDE" w:rsidRPr="00104EE6">
              <w:t>Restricted Access</w:t>
            </w:r>
          </w:p>
          <w:p w14:paraId="1030FC34" w14:textId="361401BE" w:rsidR="00692FDE" w:rsidRDefault="005C0A4F" w:rsidP="00692FDE">
            <w:pPr>
              <w:ind w:left="288" w:firstLine="720"/>
            </w:pPr>
            <w:sdt>
              <w:sdtPr>
                <w:id w:val="-1207718928"/>
                <w14:checkbox>
                  <w14:checked w14:val="0"/>
                  <w14:checkedState w14:val="2612" w14:font="MS Gothic"/>
                  <w14:uncheckedState w14:val="2610" w14:font="MS Gothic"/>
                </w14:checkbox>
              </w:sdtPr>
              <w:sdtEndPr/>
              <w:sdtContent>
                <w:r w:rsidR="00150F95">
                  <w:rPr>
                    <w:rFonts w:ascii="MS Gothic" w:eastAsia="MS Gothic" w:hAnsi="MS Gothic" w:hint="eastAsia"/>
                  </w:rPr>
                  <w:t>☐</w:t>
                </w:r>
              </w:sdtContent>
            </w:sdt>
            <w:r w:rsidR="00692FDE">
              <w:t>N/A</w:t>
            </w:r>
          </w:p>
          <w:p w14:paraId="424801D3" w14:textId="77777777" w:rsidR="00692FDE" w:rsidRPr="00104EE6" w:rsidRDefault="00692FDE" w:rsidP="00692FDE">
            <w:pPr>
              <w:ind w:left="288" w:firstLine="720"/>
            </w:pPr>
          </w:p>
          <w:p w14:paraId="5F7AD890" w14:textId="77777777" w:rsidR="00692FDE" w:rsidRPr="00104EE6" w:rsidRDefault="00692FDE" w:rsidP="00692FDE">
            <w:pPr>
              <w:pStyle w:val="BodyText"/>
              <w:tabs>
                <w:tab w:val="left" w:pos="768"/>
              </w:tabs>
              <w:ind w:left="0" w:right="288"/>
              <w:rPr>
                <w:spacing w:val="-1"/>
              </w:rPr>
            </w:pPr>
            <w:r>
              <w:t>Provide additional information (e.g., enrollment capacity, admissions requirements, etc.) i</w:t>
            </w:r>
            <w:r w:rsidRPr="00104EE6">
              <w:t>f</w:t>
            </w:r>
            <w:r w:rsidRPr="00104EE6">
              <w:rPr>
                <w:spacing w:val="-3"/>
              </w:rPr>
              <w:t xml:space="preserve"> </w:t>
            </w:r>
            <w:r w:rsidRPr="00104EE6">
              <w:t>the</w:t>
            </w:r>
            <w:r w:rsidRPr="00104EE6">
              <w:rPr>
                <w:spacing w:val="-4"/>
              </w:rPr>
              <w:t xml:space="preserve"> </w:t>
            </w:r>
            <w:r w:rsidRPr="00104EE6">
              <w:rPr>
                <w:spacing w:val="-1"/>
              </w:rPr>
              <w:t>program is</w:t>
            </w:r>
            <w:r w:rsidRPr="00104EE6">
              <w:rPr>
                <w:spacing w:val="-4"/>
              </w:rPr>
              <w:t xml:space="preserve"> </w:t>
            </w:r>
            <w:r w:rsidRPr="00104EE6">
              <w:t>being</w:t>
            </w:r>
            <w:r w:rsidRPr="00104EE6">
              <w:rPr>
                <w:spacing w:val="-4"/>
              </w:rPr>
              <w:t xml:space="preserve"> </w:t>
            </w:r>
            <w:r w:rsidRPr="00104EE6">
              <w:rPr>
                <w:spacing w:val="-1"/>
              </w:rPr>
              <w:t>proposed</w:t>
            </w:r>
            <w:r w:rsidRPr="00104EE6">
              <w:rPr>
                <w:spacing w:val="-3"/>
              </w:rPr>
              <w:t xml:space="preserve"> </w:t>
            </w:r>
            <w:r w:rsidRPr="00104EE6">
              <w:t>as</w:t>
            </w:r>
            <w:r w:rsidRPr="00104EE6">
              <w:rPr>
                <w:spacing w:val="-2"/>
              </w:rPr>
              <w:t xml:space="preserve"> </w:t>
            </w:r>
            <w:r w:rsidRPr="00104EE6">
              <w:t>a</w:t>
            </w:r>
            <w:r w:rsidRPr="00104EE6">
              <w:rPr>
                <w:spacing w:val="-4"/>
              </w:rPr>
              <w:t xml:space="preserve"> </w:t>
            </w:r>
            <w:r w:rsidRPr="00104EE6">
              <w:rPr>
                <w:spacing w:val="-1"/>
              </w:rPr>
              <w:t>limited</w:t>
            </w:r>
            <w:r>
              <w:rPr>
                <w:spacing w:val="-1"/>
              </w:rPr>
              <w:t xml:space="preserve"> or restricted</w:t>
            </w:r>
            <w:r w:rsidRPr="00104EE6">
              <w:rPr>
                <w:spacing w:val="-1"/>
              </w:rPr>
              <w:t xml:space="preserve"> access</w:t>
            </w:r>
            <w:r>
              <w:rPr>
                <w:spacing w:val="-1"/>
              </w:rPr>
              <w:t xml:space="preserve"> program.</w:t>
            </w:r>
          </w:p>
          <w:p w14:paraId="4C675373" w14:textId="77777777" w:rsidR="00692FDE" w:rsidRDefault="00692FDE"/>
        </w:tc>
      </w:tr>
      <w:tr w:rsidR="00692FDE" w14:paraId="38720635" w14:textId="77777777" w:rsidTr="006E1D75">
        <w:sdt>
          <w:sdtPr>
            <w:id w:val="1483887189"/>
            <w:placeholder>
              <w:docPart w:val="DefaultPlaceholder_-1854013440"/>
            </w:placeholder>
            <w:showingPlcHdr/>
            <w:text/>
          </w:sdtPr>
          <w:sdtEndPr/>
          <w:sdtContent>
            <w:tc>
              <w:tcPr>
                <w:tcW w:w="9675" w:type="dxa"/>
              </w:tcPr>
              <w:p w14:paraId="21BF06BB" w14:textId="7F63BAE9" w:rsidR="00692FDE" w:rsidRDefault="00317A1C" w:rsidP="00317A1C">
                <w:pPr>
                  <w:tabs>
                    <w:tab w:val="left" w:pos="9681"/>
                  </w:tabs>
                </w:pPr>
                <w:r w:rsidRPr="00214A22">
                  <w:rPr>
                    <w:rStyle w:val="PlaceholderText"/>
                  </w:rPr>
                  <w:t>Click or tap here to enter text.</w:t>
                </w:r>
              </w:p>
            </w:tc>
          </w:sdtContent>
        </w:sdt>
      </w:tr>
    </w:tbl>
    <w:p w14:paraId="62BB7A03" w14:textId="77777777" w:rsidR="0080521F" w:rsidRDefault="0080521F">
      <w:pPr>
        <w:sectPr w:rsidR="0080521F" w:rsidSect="00692FDE">
          <w:pgSz w:w="12240" w:h="15840"/>
          <w:pgMar w:top="1260" w:right="1240" w:bottom="1220" w:left="1140" w:header="0" w:footer="1046" w:gutter="0"/>
          <w:cols w:space="720"/>
          <w:docGrid w:linePitch="299"/>
        </w:sectPr>
      </w:pPr>
    </w:p>
    <w:tbl>
      <w:tblPr>
        <w:tblStyle w:val="TableGrid"/>
        <w:tblW w:w="9720" w:type="dxa"/>
        <w:tblInd w:w="175" w:type="dxa"/>
        <w:tblLayout w:type="fixed"/>
        <w:tblLook w:val="04A0" w:firstRow="1" w:lastRow="0" w:firstColumn="1" w:lastColumn="0" w:noHBand="0" w:noVBand="1"/>
      </w:tblPr>
      <w:tblGrid>
        <w:gridCol w:w="9720"/>
      </w:tblGrid>
      <w:tr w:rsidR="00692FDE" w:rsidRPr="00B26216" w14:paraId="40157A8D" w14:textId="77777777" w:rsidTr="006E1D75">
        <w:trPr>
          <w:trHeight w:val="629"/>
        </w:trPr>
        <w:tc>
          <w:tcPr>
            <w:tcW w:w="9720" w:type="dxa"/>
            <w:shd w:val="clear" w:color="auto" w:fill="000000" w:themeFill="text1"/>
          </w:tcPr>
          <w:p w14:paraId="1D758253" w14:textId="428973E0" w:rsidR="00692FDE" w:rsidRPr="00B26216" w:rsidRDefault="00692FDE" w:rsidP="00805697">
            <w:pPr>
              <w:pStyle w:val="BodyText"/>
              <w:tabs>
                <w:tab w:val="left" w:pos="882"/>
                <w:tab w:val="left" w:pos="6130"/>
              </w:tabs>
              <w:ind w:left="0"/>
              <w:jc w:val="center"/>
              <w:rPr>
                <w:rFonts w:asciiTheme="minorHAnsi" w:hAnsiTheme="minorHAnsi" w:cstheme="minorHAnsi"/>
              </w:rPr>
            </w:pPr>
            <w:r>
              <w:rPr>
                <w:rFonts w:eastAsia="MS Mincho" w:cs="Calibri"/>
                <w:b/>
              </w:rPr>
              <w:t>PROGRAM TERMINATION</w:t>
            </w:r>
          </w:p>
        </w:tc>
      </w:tr>
      <w:tr w:rsidR="00692FDE" w:rsidRPr="00B26216" w14:paraId="7881C602" w14:textId="77777777" w:rsidTr="006E1D75">
        <w:tc>
          <w:tcPr>
            <w:tcW w:w="9720" w:type="dxa"/>
          </w:tcPr>
          <w:p w14:paraId="07809DF8" w14:textId="3E77A44F" w:rsidR="00692FDE" w:rsidRDefault="00692FDE" w:rsidP="00692FDE">
            <w:pPr>
              <w:pStyle w:val="BodyText"/>
              <w:tabs>
                <w:tab w:val="left" w:pos="760"/>
              </w:tabs>
              <w:ind w:left="0" w:right="250"/>
            </w:pPr>
            <w:r>
              <w:t>1</w:t>
            </w:r>
            <w:r w:rsidR="006F0392">
              <w:t>4</w:t>
            </w:r>
            <w:r>
              <w:t>.1 Provide a plan</w:t>
            </w:r>
            <w:r w:rsidRPr="00C620A9">
              <w:rPr>
                <w:spacing w:val="-4"/>
              </w:rPr>
              <w:t xml:space="preserve"> </w:t>
            </w:r>
            <w:r>
              <w:t>of</w:t>
            </w:r>
            <w:r w:rsidRPr="00C620A9">
              <w:rPr>
                <w:spacing w:val="-4"/>
              </w:rPr>
              <w:t xml:space="preserve"> </w:t>
            </w:r>
            <w:r w:rsidRPr="00C620A9">
              <w:rPr>
                <w:spacing w:val="-1"/>
              </w:rPr>
              <w:t>action</w:t>
            </w:r>
            <w:r w:rsidRPr="00C620A9">
              <w:rPr>
                <w:spacing w:val="-2"/>
              </w:rPr>
              <w:t xml:space="preserve"> </w:t>
            </w:r>
            <w:r>
              <w:t>if</w:t>
            </w:r>
            <w:r w:rsidRPr="00C620A9">
              <w:rPr>
                <w:spacing w:val="-4"/>
              </w:rPr>
              <w:t xml:space="preserve"> </w:t>
            </w:r>
            <w:r>
              <w:rPr>
                <w:spacing w:val="-4"/>
              </w:rPr>
              <w:t xml:space="preserve">the </w:t>
            </w:r>
            <w:r w:rsidRPr="00C620A9">
              <w:rPr>
                <w:spacing w:val="-1"/>
              </w:rPr>
              <w:t>program</w:t>
            </w:r>
            <w:r w:rsidRPr="00C620A9">
              <w:rPr>
                <w:spacing w:val="-4"/>
              </w:rPr>
              <w:t xml:space="preserve"> </w:t>
            </w:r>
            <w:r>
              <w:t>is</w:t>
            </w:r>
            <w:r w:rsidRPr="00C620A9">
              <w:rPr>
                <w:spacing w:val="-5"/>
              </w:rPr>
              <w:t xml:space="preserve"> </w:t>
            </w:r>
            <w:r w:rsidRPr="00C620A9">
              <w:rPr>
                <w:spacing w:val="-1"/>
              </w:rPr>
              <w:t>terminated</w:t>
            </w:r>
            <w:r>
              <w:rPr>
                <w:spacing w:val="-1"/>
              </w:rPr>
              <w:t xml:space="preserve"> in the future</w:t>
            </w:r>
            <w:r w:rsidRPr="00C620A9">
              <w:rPr>
                <w:spacing w:val="-1"/>
              </w:rPr>
              <w:t>,</w:t>
            </w:r>
            <w:r w:rsidRPr="00C620A9">
              <w:rPr>
                <w:spacing w:val="-3"/>
              </w:rPr>
              <w:t xml:space="preserve"> </w:t>
            </w:r>
            <w:r w:rsidRPr="00C620A9">
              <w:rPr>
                <w:spacing w:val="-1"/>
              </w:rPr>
              <w:t>including</w:t>
            </w:r>
            <w:r w:rsidRPr="00C620A9">
              <w:rPr>
                <w:spacing w:val="-4"/>
              </w:rPr>
              <w:t xml:space="preserve"> </w:t>
            </w:r>
            <w:r>
              <w:t>teach-out</w:t>
            </w:r>
            <w:r w:rsidRPr="00C620A9">
              <w:rPr>
                <w:spacing w:val="-4"/>
              </w:rPr>
              <w:t xml:space="preserve"> </w:t>
            </w:r>
            <w:r w:rsidRPr="00C620A9">
              <w:rPr>
                <w:spacing w:val="-1"/>
              </w:rPr>
              <w:t>alternatives</w:t>
            </w:r>
            <w:r w:rsidRPr="00C620A9">
              <w:rPr>
                <w:spacing w:val="-3"/>
              </w:rPr>
              <w:t xml:space="preserve"> </w:t>
            </w:r>
            <w:r>
              <w:t>for</w:t>
            </w:r>
            <w:r w:rsidRPr="00C620A9">
              <w:rPr>
                <w:spacing w:val="53"/>
                <w:w w:val="99"/>
              </w:rPr>
              <w:t xml:space="preserve"> </w:t>
            </w:r>
            <w:r w:rsidRPr="00C620A9">
              <w:rPr>
                <w:spacing w:val="-1"/>
              </w:rPr>
              <w:t>students.</w:t>
            </w:r>
          </w:p>
          <w:p w14:paraId="33059715" w14:textId="77777777" w:rsidR="00692FDE" w:rsidRPr="00B26216" w:rsidRDefault="00692FDE" w:rsidP="004F2E4D">
            <w:pPr>
              <w:pStyle w:val="BodyText"/>
              <w:tabs>
                <w:tab w:val="left" w:pos="882"/>
                <w:tab w:val="left" w:pos="6130"/>
              </w:tabs>
              <w:ind w:left="0"/>
              <w:rPr>
                <w:rFonts w:asciiTheme="minorHAnsi" w:hAnsiTheme="minorHAnsi" w:cstheme="minorHAnsi"/>
              </w:rPr>
            </w:pPr>
          </w:p>
        </w:tc>
      </w:tr>
      <w:tr w:rsidR="00692FDE" w:rsidRPr="00B26216" w14:paraId="4FED9875" w14:textId="77777777" w:rsidTr="006E1D75">
        <w:tc>
          <w:tcPr>
            <w:tcW w:w="9720" w:type="dxa"/>
          </w:tcPr>
          <w:p w14:paraId="1084C105" w14:textId="1CA9711C" w:rsidR="00692FDE" w:rsidRPr="00B26216" w:rsidRDefault="005C0A4F" w:rsidP="00655342">
            <w:pPr>
              <w:pStyle w:val="BodyText"/>
              <w:tabs>
                <w:tab w:val="left" w:pos="882"/>
                <w:tab w:val="left" w:pos="6130"/>
              </w:tabs>
              <w:ind w:left="0"/>
              <w:rPr>
                <w:rFonts w:asciiTheme="minorHAnsi" w:hAnsiTheme="minorHAnsi" w:cstheme="minorHAnsi"/>
              </w:rPr>
            </w:pPr>
            <w:sdt>
              <w:sdtPr>
                <w:rPr>
                  <w:rFonts w:asciiTheme="minorHAnsi" w:hAnsiTheme="minorHAnsi" w:cstheme="minorHAnsi"/>
                </w:rPr>
                <w:id w:val="1977020233"/>
                <w:placeholder>
                  <w:docPart w:val="FAE7B2C904724B7FA65E9DC6162A3349"/>
                </w:placeholder>
                <w:showingPlcHdr/>
                <w:text/>
              </w:sdtPr>
              <w:sdtEndPr/>
              <w:sdtContent>
                <w:r w:rsidR="00655342" w:rsidRPr="00214A22">
                  <w:rPr>
                    <w:rStyle w:val="PlaceholderText"/>
                  </w:rPr>
                  <w:t>Click or tap here to enter text.</w:t>
                </w:r>
              </w:sdtContent>
            </w:sdt>
          </w:p>
        </w:tc>
      </w:tr>
    </w:tbl>
    <w:p w14:paraId="5F7717D3" w14:textId="77777777" w:rsidR="0080521F" w:rsidRDefault="0080521F" w:rsidP="001610E2">
      <w:pPr>
        <w:sectPr w:rsidR="0080521F" w:rsidSect="0080521F">
          <w:type w:val="continuous"/>
          <w:pgSz w:w="12240" w:h="15840"/>
          <w:pgMar w:top="1260" w:right="1240" w:bottom="1220" w:left="1140" w:header="0" w:footer="1046" w:gutter="0"/>
          <w:cols w:space="720"/>
          <w:docGrid w:linePitch="299"/>
        </w:sectPr>
      </w:pPr>
    </w:p>
    <w:tbl>
      <w:tblPr>
        <w:tblStyle w:val="TableGrid"/>
        <w:tblW w:w="9720" w:type="dxa"/>
        <w:tblInd w:w="175" w:type="dxa"/>
        <w:tblLayout w:type="fixed"/>
        <w:tblLook w:val="04A0" w:firstRow="1" w:lastRow="0" w:firstColumn="1" w:lastColumn="0" w:noHBand="0" w:noVBand="1"/>
      </w:tblPr>
      <w:tblGrid>
        <w:gridCol w:w="9720"/>
      </w:tblGrid>
      <w:tr w:rsidR="00692FDE" w:rsidRPr="00B26216" w14:paraId="193ACECA" w14:textId="77777777" w:rsidTr="006E1D75">
        <w:trPr>
          <w:trHeight w:val="674"/>
        </w:trPr>
        <w:tc>
          <w:tcPr>
            <w:tcW w:w="9720" w:type="dxa"/>
            <w:shd w:val="clear" w:color="auto" w:fill="000000" w:themeFill="text1"/>
          </w:tcPr>
          <w:p w14:paraId="0DABF74C" w14:textId="19B1A0CD" w:rsidR="00692FDE" w:rsidRPr="00B26216" w:rsidRDefault="00692FDE" w:rsidP="00805697">
            <w:pPr>
              <w:pStyle w:val="BodyText"/>
              <w:tabs>
                <w:tab w:val="left" w:pos="882"/>
                <w:tab w:val="left" w:pos="6130"/>
              </w:tabs>
              <w:ind w:left="0"/>
              <w:jc w:val="center"/>
              <w:rPr>
                <w:rFonts w:asciiTheme="minorHAnsi" w:hAnsiTheme="minorHAnsi" w:cstheme="minorHAnsi"/>
              </w:rPr>
            </w:pPr>
            <w:r>
              <w:rPr>
                <w:rFonts w:eastAsia="MS Mincho" w:cs="Calibri"/>
                <w:b/>
              </w:rPr>
              <w:t>SUPPLEMENTAL MATERIALS</w:t>
            </w:r>
          </w:p>
        </w:tc>
      </w:tr>
      <w:tr w:rsidR="00692FDE" w:rsidRPr="00B26216" w14:paraId="6778BD1C" w14:textId="77777777" w:rsidTr="006E1D75">
        <w:tc>
          <w:tcPr>
            <w:tcW w:w="9720" w:type="dxa"/>
          </w:tcPr>
          <w:p w14:paraId="22B385E5" w14:textId="2343C11D" w:rsidR="00692FDE" w:rsidRDefault="00692FDE" w:rsidP="00692FDE">
            <w:pPr>
              <w:pStyle w:val="BodyText"/>
              <w:tabs>
                <w:tab w:val="left" w:pos="490"/>
              </w:tabs>
              <w:spacing w:before="1"/>
              <w:ind w:left="0" w:right="161"/>
            </w:pPr>
            <w:r>
              <w:rPr>
                <w:spacing w:val="-1"/>
              </w:rPr>
              <w:t>1</w:t>
            </w:r>
            <w:r w:rsidR="006F0392">
              <w:rPr>
                <w:spacing w:val="-1"/>
              </w:rPr>
              <w:t>5</w:t>
            </w:r>
            <w:r>
              <w:rPr>
                <w:spacing w:val="-1"/>
              </w:rPr>
              <w:t>.1 Summarize</w:t>
            </w:r>
            <w:r>
              <w:rPr>
                <w:spacing w:val="-3"/>
              </w:rPr>
              <w:t xml:space="preserve"> </w:t>
            </w:r>
            <w:r>
              <w:rPr>
                <w:spacing w:val="-1"/>
              </w:rPr>
              <w:t>any</w:t>
            </w:r>
            <w:r>
              <w:rPr>
                <w:spacing w:val="-3"/>
              </w:rPr>
              <w:t xml:space="preserve"> </w:t>
            </w:r>
            <w:r>
              <w:rPr>
                <w:spacing w:val="-1"/>
              </w:rPr>
              <w:t>supporting</w:t>
            </w:r>
            <w:r>
              <w:rPr>
                <w:spacing w:val="-3"/>
              </w:rPr>
              <w:t xml:space="preserve"> </w:t>
            </w:r>
            <w:r>
              <w:rPr>
                <w:spacing w:val="-1"/>
              </w:rPr>
              <w:t>documents</w:t>
            </w:r>
            <w:r>
              <w:rPr>
                <w:spacing w:val="-3"/>
              </w:rPr>
              <w:t xml:space="preserve"> </w:t>
            </w:r>
            <w:r>
              <w:rPr>
                <w:spacing w:val="-1"/>
              </w:rPr>
              <w:t>included</w:t>
            </w:r>
            <w:r>
              <w:rPr>
                <w:spacing w:val="-6"/>
              </w:rPr>
              <w:t xml:space="preserve"> </w:t>
            </w:r>
            <w:r>
              <w:rPr>
                <w:spacing w:val="-1"/>
              </w:rPr>
              <w:t>with</w:t>
            </w:r>
            <w:r>
              <w:rPr>
                <w:spacing w:val="-2"/>
              </w:rPr>
              <w:t xml:space="preserve"> </w:t>
            </w:r>
            <w:r>
              <w:rPr>
                <w:spacing w:val="-1"/>
              </w:rPr>
              <w:t>the</w:t>
            </w:r>
            <w:r>
              <w:rPr>
                <w:spacing w:val="-5"/>
              </w:rPr>
              <w:t xml:space="preserve"> </w:t>
            </w:r>
            <w:r>
              <w:rPr>
                <w:spacing w:val="-1"/>
              </w:rPr>
              <w:t>proposal,</w:t>
            </w:r>
            <w:r>
              <w:rPr>
                <w:spacing w:val="-5"/>
              </w:rPr>
              <w:t xml:space="preserve"> </w:t>
            </w:r>
            <w:r>
              <w:rPr>
                <w:spacing w:val="-1"/>
              </w:rPr>
              <w:t>such</w:t>
            </w:r>
            <w:r>
              <w:rPr>
                <w:spacing w:val="-4"/>
              </w:rPr>
              <w:t xml:space="preserve"> </w:t>
            </w:r>
            <w:r>
              <w:rPr>
                <w:spacing w:val="-2"/>
              </w:rPr>
              <w:t>as</w:t>
            </w:r>
            <w:r>
              <w:rPr>
                <w:spacing w:val="49"/>
              </w:rPr>
              <w:t xml:space="preserve"> </w:t>
            </w:r>
            <w:r>
              <w:rPr>
                <w:spacing w:val="-1"/>
              </w:rPr>
              <w:t>meeting</w:t>
            </w:r>
            <w:r>
              <w:rPr>
                <w:spacing w:val="-4"/>
              </w:rPr>
              <w:t xml:space="preserve"> </w:t>
            </w:r>
            <w:r>
              <w:rPr>
                <w:spacing w:val="-1"/>
              </w:rPr>
              <w:t>minutes,</w:t>
            </w:r>
            <w:r>
              <w:rPr>
                <w:spacing w:val="-4"/>
              </w:rPr>
              <w:t xml:space="preserve"> </w:t>
            </w:r>
            <w:r>
              <w:rPr>
                <w:spacing w:val="-1"/>
              </w:rPr>
              <w:t>survey</w:t>
            </w:r>
            <w:r>
              <w:rPr>
                <w:spacing w:val="-4"/>
              </w:rPr>
              <w:t xml:space="preserve"> </w:t>
            </w:r>
            <w:r>
              <w:rPr>
                <w:spacing w:val="-1"/>
              </w:rPr>
              <w:t>results,</w:t>
            </w:r>
            <w:r>
              <w:rPr>
                <w:spacing w:val="-4"/>
              </w:rPr>
              <w:t xml:space="preserve"> </w:t>
            </w:r>
            <w:r>
              <w:rPr>
                <w:spacing w:val="-1"/>
              </w:rPr>
              <w:t>letters</w:t>
            </w:r>
            <w:r>
              <w:rPr>
                <w:spacing w:val="-3"/>
              </w:rPr>
              <w:t xml:space="preserve"> </w:t>
            </w:r>
            <w:r>
              <w:rPr>
                <w:spacing w:val="-1"/>
              </w:rPr>
              <w:t>of</w:t>
            </w:r>
            <w:r>
              <w:rPr>
                <w:spacing w:val="-3"/>
              </w:rPr>
              <w:t xml:space="preserve"> </w:t>
            </w:r>
            <w:r>
              <w:rPr>
                <w:spacing w:val="-1"/>
              </w:rPr>
              <w:t>support,</w:t>
            </w:r>
            <w:r>
              <w:rPr>
                <w:spacing w:val="-3"/>
              </w:rPr>
              <w:t xml:space="preserve"> </w:t>
            </w:r>
            <w:r>
              <w:rPr>
                <w:spacing w:val="-1"/>
              </w:rPr>
              <w:t>and</w:t>
            </w:r>
            <w:r>
              <w:rPr>
                <w:spacing w:val="-5"/>
              </w:rPr>
              <w:t xml:space="preserve"> </w:t>
            </w:r>
            <w:r>
              <w:rPr>
                <w:spacing w:val="-1"/>
              </w:rPr>
              <w:t>other</w:t>
            </w:r>
            <w:r>
              <w:rPr>
                <w:spacing w:val="-2"/>
              </w:rPr>
              <w:t xml:space="preserve"> </w:t>
            </w:r>
            <w:r>
              <w:rPr>
                <w:spacing w:val="-1"/>
              </w:rPr>
              <w:t>supporting</w:t>
            </w:r>
            <w:r>
              <w:rPr>
                <w:spacing w:val="53"/>
                <w:w w:val="99"/>
              </w:rPr>
              <w:t xml:space="preserve"> </w:t>
            </w:r>
            <w:r>
              <w:rPr>
                <w:spacing w:val="-1"/>
              </w:rPr>
              <w:t xml:space="preserve">artifacts. Throughout the proposal, </w:t>
            </w:r>
            <w:r>
              <w:rPr>
                <w:rFonts w:asciiTheme="minorHAnsi" w:eastAsiaTheme="minorHAnsi" w:hAnsiTheme="minorHAnsi" w:cstheme="minorHAnsi"/>
                <w:color w:val="000000"/>
              </w:rPr>
              <w:t>p</w:t>
            </w:r>
            <w:r w:rsidRPr="00CE1D96">
              <w:rPr>
                <w:rFonts w:asciiTheme="minorHAnsi" w:eastAsiaTheme="minorHAnsi" w:hAnsiTheme="minorHAnsi" w:cstheme="minorHAnsi"/>
                <w:color w:val="000000"/>
              </w:rPr>
              <w:t xml:space="preserve">lease </w:t>
            </w:r>
            <w:r>
              <w:rPr>
                <w:rFonts w:asciiTheme="minorHAnsi" w:eastAsiaTheme="minorHAnsi" w:hAnsiTheme="minorHAnsi" w:cstheme="minorHAnsi"/>
                <w:color w:val="000000"/>
              </w:rPr>
              <w:t>include</w:t>
            </w:r>
            <w:r w:rsidRPr="00CE1D96">
              <w:rPr>
                <w:rFonts w:asciiTheme="minorHAnsi" w:eastAsiaTheme="minorHAnsi" w:hAnsiTheme="minorHAnsi" w:cstheme="minorHAnsi"/>
                <w:color w:val="000000"/>
              </w:rPr>
              <w:t xml:space="preserve"> in-text references to the supplemental materials </w:t>
            </w:r>
            <w:r>
              <w:rPr>
                <w:rFonts w:asciiTheme="minorHAnsi" w:eastAsiaTheme="minorHAnsi" w:hAnsiTheme="minorHAnsi" w:cstheme="minorHAnsi"/>
                <w:color w:val="000000"/>
              </w:rPr>
              <w:t>for reviewer reference</w:t>
            </w:r>
            <w:r w:rsidRPr="00CE1D96">
              <w:rPr>
                <w:rFonts w:asciiTheme="minorHAnsi" w:eastAsiaTheme="minorHAnsi" w:hAnsiTheme="minorHAnsi" w:cstheme="minorHAnsi"/>
                <w:color w:val="000000"/>
              </w:rPr>
              <w:t>.</w:t>
            </w:r>
          </w:p>
          <w:p w14:paraId="4A6D8AF5" w14:textId="77777777" w:rsidR="00692FDE" w:rsidRPr="00B26216" w:rsidRDefault="00692FDE" w:rsidP="004F2E4D">
            <w:pPr>
              <w:pStyle w:val="BodyText"/>
              <w:tabs>
                <w:tab w:val="left" w:pos="882"/>
                <w:tab w:val="left" w:pos="6130"/>
              </w:tabs>
              <w:ind w:left="0"/>
              <w:rPr>
                <w:rFonts w:asciiTheme="minorHAnsi" w:hAnsiTheme="minorHAnsi" w:cstheme="minorHAnsi"/>
              </w:rPr>
            </w:pPr>
          </w:p>
        </w:tc>
      </w:tr>
      <w:tr w:rsidR="00692FDE" w:rsidRPr="00B26216" w14:paraId="27EFD09B" w14:textId="77777777" w:rsidTr="006E1D75">
        <w:tc>
          <w:tcPr>
            <w:tcW w:w="9720" w:type="dxa"/>
          </w:tcPr>
          <w:sdt>
            <w:sdtPr>
              <w:rPr>
                <w:rFonts w:asciiTheme="minorHAnsi" w:hAnsiTheme="minorHAnsi" w:cstheme="minorHAnsi"/>
              </w:rPr>
              <w:id w:val="334034588"/>
              <w:placeholder>
                <w:docPart w:val="E38E4DAB110140948C6160AE760BC40E"/>
              </w:placeholder>
              <w:showingPlcHdr/>
              <w:text/>
            </w:sdtPr>
            <w:sdtEndPr/>
            <w:sdtContent>
              <w:p w14:paraId="5CA102A8" w14:textId="4C1D8CCE" w:rsidR="00692FDE" w:rsidRPr="00B26216" w:rsidRDefault="00317A1C" w:rsidP="00317A1C">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51FBC0E4" w14:textId="77777777" w:rsidR="0080521F" w:rsidRDefault="0080521F" w:rsidP="001610E2">
      <w:pPr>
        <w:sectPr w:rsidR="0080521F" w:rsidSect="0080521F">
          <w:type w:val="continuous"/>
          <w:pgSz w:w="12240" w:h="15840"/>
          <w:pgMar w:top="1260" w:right="1240" w:bottom="1220" w:left="1140" w:header="0" w:footer="1046" w:gutter="0"/>
          <w:cols w:space="720"/>
          <w:docGrid w:linePitch="299"/>
        </w:sectPr>
      </w:pPr>
    </w:p>
    <w:tbl>
      <w:tblPr>
        <w:tblStyle w:val="TableGrid"/>
        <w:tblW w:w="9810" w:type="dxa"/>
        <w:tblInd w:w="85" w:type="dxa"/>
        <w:tblLayout w:type="fixed"/>
        <w:tblLook w:val="04A0" w:firstRow="1" w:lastRow="0" w:firstColumn="1" w:lastColumn="0" w:noHBand="0" w:noVBand="1"/>
      </w:tblPr>
      <w:tblGrid>
        <w:gridCol w:w="9810"/>
      </w:tblGrid>
      <w:tr w:rsidR="00692FDE" w:rsidRPr="00B26216" w14:paraId="344BA8F4" w14:textId="77777777" w:rsidTr="006E1D75">
        <w:tc>
          <w:tcPr>
            <w:tcW w:w="9810" w:type="dxa"/>
          </w:tcPr>
          <w:p w14:paraId="7B2F94D4" w14:textId="65838D57" w:rsidR="00692FDE" w:rsidRDefault="00692FDE" w:rsidP="00692FDE">
            <w:pPr>
              <w:pStyle w:val="BodyText"/>
              <w:spacing w:before="9"/>
              <w:ind w:left="0" w:right="160"/>
            </w:pPr>
            <w:r>
              <w:rPr>
                <w:spacing w:val="-1"/>
              </w:rPr>
              <w:t>1</w:t>
            </w:r>
            <w:r w:rsidR="006F0392">
              <w:rPr>
                <w:spacing w:val="-1"/>
              </w:rPr>
              <w:t>5</w:t>
            </w:r>
            <w:r>
              <w:rPr>
                <w:spacing w:val="-1"/>
              </w:rPr>
              <w:t>.2 List</w:t>
            </w:r>
            <w:r>
              <w:rPr>
                <w:spacing w:val="-3"/>
              </w:rPr>
              <w:t xml:space="preserve"> </w:t>
            </w:r>
            <w:r>
              <w:t>any</w:t>
            </w:r>
            <w:r>
              <w:rPr>
                <w:spacing w:val="-7"/>
              </w:rPr>
              <w:t xml:space="preserve"> </w:t>
            </w:r>
            <w:r>
              <w:rPr>
                <w:spacing w:val="-1"/>
              </w:rPr>
              <w:t>objections</w:t>
            </w:r>
            <w:r>
              <w:rPr>
                <w:spacing w:val="-5"/>
              </w:rPr>
              <w:t xml:space="preserve"> </w:t>
            </w:r>
            <w:r>
              <w:t>or</w:t>
            </w:r>
            <w:r>
              <w:rPr>
                <w:spacing w:val="-6"/>
              </w:rPr>
              <w:t xml:space="preserve"> </w:t>
            </w:r>
            <w:r>
              <w:rPr>
                <w:spacing w:val="-1"/>
              </w:rPr>
              <w:t>alternative</w:t>
            </w:r>
            <w:r>
              <w:rPr>
                <w:spacing w:val="-3"/>
              </w:rPr>
              <w:t xml:space="preserve"> </w:t>
            </w:r>
            <w:r>
              <w:rPr>
                <w:spacing w:val="-1"/>
              </w:rPr>
              <w:t>proposals</w:t>
            </w:r>
            <w:r>
              <w:rPr>
                <w:spacing w:val="1"/>
              </w:rPr>
              <w:t xml:space="preserve"> </w:t>
            </w:r>
            <w:r>
              <w:t>for</w:t>
            </w:r>
            <w:r>
              <w:rPr>
                <w:spacing w:val="-4"/>
              </w:rPr>
              <w:t xml:space="preserve"> </w:t>
            </w:r>
            <w:r>
              <w:rPr>
                <w:spacing w:val="-1"/>
              </w:rPr>
              <w:t>this</w:t>
            </w:r>
            <w:r>
              <w:rPr>
                <w:spacing w:val="-2"/>
              </w:rPr>
              <w:t xml:space="preserve"> </w:t>
            </w:r>
            <w:r>
              <w:rPr>
                <w:spacing w:val="-1"/>
              </w:rPr>
              <w:t>program received</w:t>
            </w:r>
            <w:r>
              <w:rPr>
                <w:spacing w:val="-4"/>
              </w:rPr>
              <w:t xml:space="preserve"> </w:t>
            </w:r>
            <w:r>
              <w:t>from</w:t>
            </w:r>
            <w:r>
              <w:rPr>
                <w:spacing w:val="-6"/>
              </w:rPr>
              <w:t xml:space="preserve"> </w:t>
            </w:r>
            <w:r>
              <w:rPr>
                <w:spacing w:val="-1"/>
              </w:rPr>
              <w:t>other</w:t>
            </w:r>
            <w:r>
              <w:rPr>
                <w:spacing w:val="-5"/>
              </w:rPr>
              <w:t xml:space="preserve"> </w:t>
            </w:r>
            <w:r>
              <w:rPr>
                <w:spacing w:val="-1"/>
              </w:rPr>
              <w:t>postsecondary</w:t>
            </w:r>
            <w:r>
              <w:rPr>
                <w:spacing w:val="63"/>
                <w:w w:val="99"/>
              </w:rPr>
              <w:t xml:space="preserve"> </w:t>
            </w:r>
            <w:r>
              <w:rPr>
                <w:spacing w:val="-1"/>
              </w:rPr>
              <w:t xml:space="preserve">institutions. </w:t>
            </w:r>
            <w:r w:rsidRPr="006F7CE8">
              <w:rPr>
                <w:spacing w:val="-1"/>
              </w:rPr>
              <w:t xml:space="preserve">If </w:t>
            </w:r>
            <w:r>
              <w:rPr>
                <w:spacing w:val="-1"/>
              </w:rPr>
              <w:t xml:space="preserve">objections or alternative proposals were </w:t>
            </w:r>
            <w:r w:rsidRPr="006F7CE8">
              <w:rPr>
                <w:spacing w:val="-1"/>
              </w:rPr>
              <w:t>received, institutions are welcome to submit a rebuttal</w:t>
            </w:r>
            <w:r>
              <w:rPr>
                <w:spacing w:val="-1"/>
              </w:rPr>
              <w:t xml:space="preserve"> and include any necessary supporting documentation.</w:t>
            </w:r>
          </w:p>
          <w:p w14:paraId="24784068" w14:textId="77777777" w:rsidR="00692FDE" w:rsidRPr="00B26216" w:rsidRDefault="00692FDE" w:rsidP="004F2E4D">
            <w:pPr>
              <w:pStyle w:val="BodyText"/>
              <w:tabs>
                <w:tab w:val="left" w:pos="882"/>
                <w:tab w:val="left" w:pos="6130"/>
              </w:tabs>
              <w:ind w:left="0"/>
              <w:rPr>
                <w:rFonts w:asciiTheme="minorHAnsi" w:hAnsiTheme="minorHAnsi" w:cstheme="minorHAnsi"/>
              </w:rPr>
            </w:pPr>
          </w:p>
        </w:tc>
      </w:tr>
      <w:tr w:rsidR="00692FDE" w:rsidRPr="00B26216" w14:paraId="0B60FFAA" w14:textId="77777777" w:rsidTr="006E1D75">
        <w:tc>
          <w:tcPr>
            <w:tcW w:w="9810" w:type="dxa"/>
          </w:tcPr>
          <w:sdt>
            <w:sdtPr>
              <w:rPr>
                <w:rFonts w:asciiTheme="minorHAnsi" w:hAnsiTheme="minorHAnsi" w:cstheme="minorHAnsi"/>
                <w:b/>
              </w:rPr>
              <w:id w:val="-1679801678"/>
              <w:placeholder>
                <w:docPart w:val="ED1337D0350444C6AB834036DC2C0F80"/>
              </w:placeholder>
              <w:showingPlcHdr/>
              <w:text/>
            </w:sdtPr>
            <w:sdtEndPr/>
            <w:sdtContent>
              <w:p w14:paraId="12100373" w14:textId="3AB85BC6" w:rsidR="00692FDE" w:rsidRPr="00B26216" w:rsidRDefault="00320826" w:rsidP="00320826">
                <w:pPr>
                  <w:pStyle w:val="BodyText"/>
                  <w:tabs>
                    <w:tab w:val="left" w:pos="487"/>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485319B1" w14:textId="0FE2A5C1" w:rsidR="00871AFE" w:rsidRPr="00747577" w:rsidRDefault="00871AFE" w:rsidP="00BC2EB8"/>
    <w:sectPr w:rsidR="00871AFE" w:rsidRPr="00747577" w:rsidSect="00BC2EB8">
      <w:footerReference w:type="default" r:id="rId43"/>
      <w:type w:val="continuous"/>
      <w:pgSz w:w="12240" w:h="15840" w:code="1"/>
      <w:pgMar w:top="1397" w:right="1339" w:bottom="274" w:left="1195"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411D8" w14:textId="77777777" w:rsidR="00D93A48" w:rsidRDefault="00D93A48" w:rsidP="00BE0BEB">
      <w:pPr>
        <w:spacing w:after="0" w:line="240" w:lineRule="auto"/>
      </w:pPr>
      <w:r>
        <w:separator/>
      </w:r>
    </w:p>
  </w:endnote>
  <w:endnote w:type="continuationSeparator" w:id="0">
    <w:p w14:paraId="66B3B17B" w14:textId="77777777" w:rsidR="00D93A48" w:rsidRDefault="00D93A48" w:rsidP="00BE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474661"/>
      <w:docPartObj>
        <w:docPartGallery w:val="Page Numbers (Bottom of Page)"/>
        <w:docPartUnique/>
      </w:docPartObj>
    </w:sdtPr>
    <w:sdtEndPr/>
    <w:sdtContent>
      <w:sdt>
        <w:sdtPr>
          <w:id w:val="-1383323287"/>
          <w:docPartObj>
            <w:docPartGallery w:val="Page Numbers (Top of Page)"/>
            <w:docPartUnique/>
          </w:docPartObj>
        </w:sdtPr>
        <w:sdtEndPr/>
        <w:sdtContent>
          <w:p w14:paraId="7EA4CECB" w14:textId="319F0A6F" w:rsidR="00D93A48" w:rsidRDefault="00D93A48">
            <w:pPr>
              <w:pStyle w:val="Footer"/>
              <w:jc w:val="right"/>
            </w:pPr>
            <w:r w:rsidRPr="003B2CFB">
              <w:rPr>
                <w:rFonts w:asciiTheme="minorHAnsi" w:hAnsiTheme="minorHAnsi" w:cstheme="minorHAnsi"/>
              </w:rPr>
              <w:t xml:space="preserve">Page </w:t>
            </w:r>
            <w:r w:rsidRPr="003B2CFB">
              <w:rPr>
                <w:rFonts w:asciiTheme="minorHAnsi" w:hAnsiTheme="minorHAnsi" w:cstheme="minorHAnsi"/>
                <w:b/>
                <w:bCs/>
              </w:rPr>
              <w:fldChar w:fldCharType="begin"/>
            </w:r>
            <w:r w:rsidRPr="003B2CFB">
              <w:rPr>
                <w:rFonts w:asciiTheme="minorHAnsi" w:hAnsiTheme="minorHAnsi" w:cstheme="minorHAnsi"/>
                <w:b/>
                <w:bCs/>
              </w:rPr>
              <w:instrText xml:space="preserve"> PAGE </w:instrText>
            </w:r>
            <w:r w:rsidRPr="003B2CFB">
              <w:rPr>
                <w:rFonts w:asciiTheme="minorHAnsi" w:hAnsiTheme="minorHAnsi" w:cstheme="minorHAnsi"/>
                <w:b/>
                <w:bCs/>
              </w:rPr>
              <w:fldChar w:fldCharType="separate"/>
            </w:r>
            <w:r>
              <w:rPr>
                <w:rFonts w:asciiTheme="minorHAnsi" w:hAnsiTheme="minorHAnsi" w:cstheme="minorHAnsi"/>
                <w:b/>
                <w:bCs/>
                <w:noProof/>
              </w:rPr>
              <w:t>15</w:t>
            </w:r>
            <w:r w:rsidRPr="003B2CFB">
              <w:rPr>
                <w:rFonts w:asciiTheme="minorHAnsi" w:hAnsiTheme="minorHAnsi" w:cstheme="minorHAnsi"/>
                <w:b/>
                <w:bCs/>
              </w:rPr>
              <w:fldChar w:fldCharType="end"/>
            </w:r>
            <w:r w:rsidRPr="003B2CFB">
              <w:rPr>
                <w:rFonts w:asciiTheme="minorHAnsi" w:hAnsiTheme="minorHAnsi" w:cstheme="minorHAnsi"/>
              </w:rPr>
              <w:t xml:space="preserve"> of </w:t>
            </w:r>
            <w:r w:rsidRPr="003B2CFB">
              <w:rPr>
                <w:rFonts w:asciiTheme="minorHAnsi" w:hAnsiTheme="minorHAnsi" w:cstheme="minorHAnsi"/>
                <w:b/>
                <w:bCs/>
              </w:rPr>
              <w:fldChar w:fldCharType="begin"/>
            </w:r>
            <w:r w:rsidRPr="003B2CFB">
              <w:rPr>
                <w:rFonts w:asciiTheme="minorHAnsi" w:hAnsiTheme="minorHAnsi" w:cstheme="minorHAnsi"/>
                <w:b/>
                <w:bCs/>
              </w:rPr>
              <w:instrText xml:space="preserve"> NUMPAGES  </w:instrText>
            </w:r>
            <w:r w:rsidRPr="003B2CFB">
              <w:rPr>
                <w:rFonts w:asciiTheme="minorHAnsi" w:hAnsiTheme="minorHAnsi" w:cstheme="minorHAnsi"/>
                <w:b/>
                <w:bCs/>
              </w:rPr>
              <w:fldChar w:fldCharType="separate"/>
            </w:r>
            <w:r>
              <w:rPr>
                <w:rFonts w:asciiTheme="minorHAnsi" w:hAnsiTheme="minorHAnsi" w:cstheme="minorHAnsi"/>
                <w:b/>
                <w:bCs/>
                <w:noProof/>
              </w:rPr>
              <w:t>21</w:t>
            </w:r>
            <w:r w:rsidRPr="003B2CFB">
              <w:rPr>
                <w:rFonts w:asciiTheme="minorHAnsi" w:hAnsiTheme="minorHAnsi" w:cstheme="minorHAnsi"/>
                <w:b/>
                <w:bCs/>
              </w:rPr>
              <w:fldChar w:fldCharType="end"/>
            </w:r>
          </w:p>
        </w:sdtContent>
      </w:sdt>
    </w:sdtContent>
  </w:sdt>
  <w:p w14:paraId="039B56FD" w14:textId="0365D34F" w:rsidR="00D93A48" w:rsidRDefault="00D93A4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42886"/>
      <w:docPartObj>
        <w:docPartGallery w:val="Page Numbers (Bottom of Page)"/>
        <w:docPartUnique/>
      </w:docPartObj>
    </w:sdtPr>
    <w:sdtEndPr/>
    <w:sdtContent>
      <w:sdt>
        <w:sdtPr>
          <w:id w:val="-1769616900"/>
          <w:docPartObj>
            <w:docPartGallery w:val="Page Numbers (Top of Page)"/>
            <w:docPartUnique/>
          </w:docPartObj>
        </w:sdtPr>
        <w:sdtEndPr/>
        <w:sdtContent>
          <w:p w14:paraId="629AD933" w14:textId="6AECB2BF" w:rsidR="00D93A48" w:rsidRDefault="00D93A48">
            <w:pPr>
              <w:pStyle w:val="Footer"/>
              <w:jc w:val="right"/>
            </w:pPr>
            <w:r w:rsidRPr="003B2CFB">
              <w:rPr>
                <w:rFonts w:asciiTheme="minorHAnsi" w:hAnsiTheme="minorHAnsi" w:cstheme="minorHAnsi"/>
              </w:rPr>
              <w:t xml:space="preserve">Page </w:t>
            </w:r>
            <w:r w:rsidRPr="003B2CFB">
              <w:rPr>
                <w:rFonts w:asciiTheme="minorHAnsi" w:hAnsiTheme="minorHAnsi" w:cstheme="minorHAnsi"/>
                <w:b/>
                <w:bCs/>
              </w:rPr>
              <w:fldChar w:fldCharType="begin"/>
            </w:r>
            <w:r w:rsidRPr="003B2CFB">
              <w:rPr>
                <w:rFonts w:asciiTheme="minorHAnsi" w:hAnsiTheme="minorHAnsi" w:cstheme="minorHAnsi"/>
                <w:b/>
                <w:bCs/>
              </w:rPr>
              <w:instrText xml:space="preserve"> PAGE </w:instrText>
            </w:r>
            <w:r w:rsidRPr="003B2CFB">
              <w:rPr>
                <w:rFonts w:asciiTheme="minorHAnsi" w:hAnsiTheme="minorHAnsi" w:cstheme="minorHAnsi"/>
                <w:b/>
                <w:bCs/>
              </w:rPr>
              <w:fldChar w:fldCharType="separate"/>
            </w:r>
            <w:r>
              <w:rPr>
                <w:rFonts w:asciiTheme="minorHAnsi" w:hAnsiTheme="minorHAnsi" w:cstheme="minorHAnsi"/>
                <w:b/>
                <w:bCs/>
                <w:noProof/>
              </w:rPr>
              <w:t>21</w:t>
            </w:r>
            <w:r w:rsidRPr="003B2CFB">
              <w:rPr>
                <w:rFonts w:asciiTheme="minorHAnsi" w:hAnsiTheme="minorHAnsi" w:cstheme="minorHAnsi"/>
                <w:b/>
                <w:bCs/>
              </w:rPr>
              <w:fldChar w:fldCharType="end"/>
            </w:r>
            <w:r w:rsidRPr="003B2CFB">
              <w:rPr>
                <w:rFonts w:asciiTheme="minorHAnsi" w:hAnsiTheme="minorHAnsi" w:cstheme="minorHAnsi"/>
              </w:rPr>
              <w:t xml:space="preserve"> of </w:t>
            </w:r>
            <w:r w:rsidRPr="003B2CFB">
              <w:rPr>
                <w:rFonts w:asciiTheme="minorHAnsi" w:hAnsiTheme="minorHAnsi" w:cstheme="minorHAnsi"/>
                <w:b/>
                <w:bCs/>
              </w:rPr>
              <w:fldChar w:fldCharType="begin"/>
            </w:r>
            <w:r w:rsidRPr="003B2CFB">
              <w:rPr>
                <w:rFonts w:asciiTheme="minorHAnsi" w:hAnsiTheme="minorHAnsi" w:cstheme="minorHAnsi"/>
                <w:b/>
                <w:bCs/>
              </w:rPr>
              <w:instrText xml:space="preserve"> NUMPAGES  </w:instrText>
            </w:r>
            <w:r w:rsidRPr="003B2CFB">
              <w:rPr>
                <w:rFonts w:asciiTheme="minorHAnsi" w:hAnsiTheme="minorHAnsi" w:cstheme="minorHAnsi"/>
                <w:b/>
                <w:bCs/>
              </w:rPr>
              <w:fldChar w:fldCharType="separate"/>
            </w:r>
            <w:r>
              <w:rPr>
                <w:rFonts w:asciiTheme="minorHAnsi" w:hAnsiTheme="minorHAnsi" w:cstheme="minorHAnsi"/>
                <w:b/>
                <w:bCs/>
                <w:noProof/>
              </w:rPr>
              <w:t>21</w:t>
            </w:r>
            <w:r w:rsidRPr="003B2CFB">
              <w:rPr>
                <w:rFonts w:asciiTheme="minorHAnsi" w:hAnsiTheme="minorHAnsi" w:cstheme="minorHAnsi"/>
                <w:b/>
                <w:bCs/>
              </w:rPr>
              <w:fldChar w:fldCharType="end"/>
            </w:r>
          </w:p>
        </w:sdtContent>
      </w:sdt>
    </w:sdtContent>
  </w:sdt>
  <w:p w14:paraId="4412394B" w14:textId="7C9B0850" w:rsidR="00D93A48" w:rsidRDefault="00D93A4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596764"/>
      <w:docPartObj>
        <w:docPartGallery w:val="Page Numbers (Bottom of Page)"/>
        <w:docPartUnique/>
      </w:docPartObj>
    </w:sdtPr>
    <w:sdtEndPr/>
    <w:sdtContent>
      <w:sdt>
        <w:sdtPr>
          <w:id w:val="12739998"/>
          <w:docPartObj>
            <w:docPartGallery w:val="Page Numbers (Top of Page)"/>
            <w:docPartUnique/>
          </w:docPartObj>
        </w:sdtPr>
        <w:sdtEndPr/>
        <w:sdtContent>
          <w:p w14:paraId="586C1361" w14:textId="4AD4F162" w:rsidR="00D93A48" w:rsidRDefault="00D93A48">
            <w:pPr>
              <w:pStyle w:val="Footer"/>
              <w:jc w:val="right"/>
            </w:pPr>
            <w:r w:rsidRPr="001A49AD">
              <w:rPr>
                <w:rFonts w:asciiTheme="minorHAnsi" w:hAnsiTheme="minorHAnsi" w:cstheme="minorHAnsi"/>
              </w:rPr>
              <w:t xml:space="preserve">Page </w:t>
            </w:r>
            <w:r w:rsidRPr="001A49AD">
              <w:rPr>
                <w:rFonts w:asciiTheme="minorHAnsi" w:hAnsiTheme="minorHAnsi" w:cstheme="minorHAnsi"/>
                <w:b/>
                <w:bCs/>
              </w:rPr>
              <w:fldChar w:fldCharType="begin"/>
            </w:r>
            <w:r w:rsidRPr="001A49AD">
              <w:rPr>
                <w:rFonts w:asciiTheme="minorHAnsi" w:hAnsiTheme="minorHAnsi" w:cstheme="minorHAnsi"/>
                <w:b/>
                <w:bCs/>
              </w:rPr>
              <w:instrText xml:space="preserve"> PAGE </w:instrText>
            </w:r>
            <w:r w:rsidRPr="001A49AD">
              <w:rPr>
                <w:rFonts w:asciiTheme="minorHAnsi" w:hAnsiTheme="minorHAnsi" w:cstheme="minorHAnsi"/>
                <w:b/>
                <w:bCs/>
              </w:rPr>
              <w:fldChar w:fldCharType="separate"/>
            </w:r>
            <w:r>
              <w:rPr>
                <w:rFonts w:asciiTheme="minorHAnsi" w:hAnsiTheme="minorHAnsi" w:cstheme="minorHAnsi"/>
                <w:b/>
                <w:bCs/>
                <w:noProof/>
              </w:rPr>
              <w:t>42</w:t>
            </w:r>
            <w:r w:rsidRPr="001A49AD">
              <w:rPr>
                <w:rFonts w:asciiTheme="minorHAnsi" w:hAnsiTheme="minorHAnsi" w:cstheme="minorHAnsi"/>
                <w:b/>
                <w:bCs/>
              </w:rPr>
              <w:fldChar w:fldCharType="end"/>
            </w:r>
            <w:r w:rsidRPr="001A49AD">
              <w:rPr>
                <w:rFonts w:asciiTheme="minorHAnsi" w:hAnsiTheme="minorHAnsi" w:cstheme="minorHAnsi"/>
              </w:rPr>
              <w:t xml:space="preserve"> of </w:t>
            </w:r>
            <w:r w:rsidRPr="001A49AD">
              <w:rPr>
                <w:rFonts w:asciiTheme="minorHAnsi" w:hAnsiTheme="minorHAnsi" w:cstheme="minorHAnsi"/>
                <w:b/>
                <w:bCs/>
              </w:rPr>
              <w:fldChar w:fldCharType="begin"/>
            </w:r>
            <w:r w:rsidRPr="001A49AD">
              <w:rPr>
                <w:rFonts w:asciiTheme="minorHAnsi" w:hAnsiTheme="minorHAnsi" w:cstheme="minorHAnsi"/>
                <w:b/>
                <w:bCs/>
              </w:rPr>
              <w:instrText xml:space="preserve"> NUMPAGES  </w:instrText>
            </w:r>
            <w:r w:rsidRPr="001A49AD">
              <w:rPr>
                <w:rFonts w:asciiTheme="minorHAnsi" w:hAnsiTheme="minorHAnsi" w:cstheme="minorHAnsi"/>
                <w:b/>
                <w:bCs/>
              </w:rPr>
              <w:fldChar w:fldCharType="separate"/>
            </w:r>
            <w:r>
              <w:rPr>
                <w:rFonts w:asciiTheme="minorHAnsi" w:hAnsiTheme="minorHAnsi" w:cstheme="minorHAnsi"/>
                <w:b/>
                <w:bCs/>
                <w:noProof/>
              </w:rPr>
              <w:t>42</w:t>
            </w:r>
            <w:r w:rsidRPr="001A49AD">
              <w:rPr>
                <w:rFonts w:asciiTheme="minorHAnsi" w:hAnsiTheme="minorHAnsi" w:cstheme="minorHAnsi"/>
                <w:b/>
                <w:bCs/>
              </w:rPr>
              <w:fldChar w:fldCharType="end"/>
            </w:r>
          </w:p>
        </w:sdtContent>
      </w:sdt>
    </w:sdtContent>
  </w:sdt>
  <w:p w14:paraId="603CC4DB" w14:textId="77777777" w:rsidR="00D93A48" w:rsidRDefault="00D93A4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C539" w14:textId="77777777" w:rsidR="00D93A48" w:rsidRDefault="00D93A48" w:rsidP="00BE0BEB">
      <w:pPr>
        <w:spacing w:after="0" w:line="240" w:lineRule="auto"/>
      </w:pPr>
      <w:r>
        <w:separator/>
      </w:r>
    </w:p>
  </w:footnote>
  <w:footnote w:type="continuationSeparator" w:id="0">
    <w:p w14:paraId="03A9D4FC" w14:textId="77777777" w:rsidR="00D93A48" w:rsidRDefault="00D93A48" w:rsidP="00BE0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6E8"/>
    <w:multiLevelType w:val="multilevel"/>
    <w:tmpl w:val="29088FC8"/>
    <w:lvl w:ilvl="0">
      <w:start w:val="10"/>
      <w:numFmt w:val="decimal"/>
      <w:lvlText w:val="%1"/>
      <w:lvlJc w:val="left"/>
      <w:pPr>
        <w:ind w:left="1003" w:hanging="764"/>
      </w:pPr>
      <w:rPr>
        <w:rFonts w:hint="default"/>
      </w:rPr>
    </w:lvl>
    <w:lvl w:ilvl="1">
      <w:start w:val="1"/>
      <w:numFmt w:val="decimal"/>
      <w:lvlText w:val="%1.%2"/>
      <w:lvlJc w:val="left"/>
      <w:pPr>
        <w:ind w:left="1304" w:hanging="764"/>
      </w:pPr>
      <w:rPr>
        <w:rFonts w:ascii="Calibri" w:eastAsia="Calibri" w:hAnsi="Calibri" w:hint="default"/>
        <w:w w:val="99"/>
        <w:sz w:val="24"/>
        <w:szCs w:val="24"/>
      </w:rPr>
    </w:lvl>
    <w:lvl w:ilvl="2">
      <w:start w:val="1"/>
      <w:numFmt w:val="bullet"/>
      <w:lvlText w:val="•"/>
      <w:lvlJc w:val="left"/>
      <w:pPr>
        <w:ind w:left="2630" w:hanging="764"/>
      </w:pPr>
      <w:rPr>
        <w:rFonts w:hint="default"/>
      </w:rPr>
    </w:lvl>
    <w:lvl w:ilvl="3">
      <w:start w:val="1"/>
      <w:numFmt w:val="bullet"/>
      <w:lvlText w:val="•"/>
      <w:lvlJc w:val="left"/>
      <w:pPr>
        <w:ind w:left="3444" w:hanging="764"/>
      </w:pPr>
      <w:rPr>
        <w:rFonts w:hint="default"/>
      </w:rPr>
    </w:lvl>
    <w:lvl w:ilvl="4">
      <w:start w:val="1"/>
      <w:numFmt w:val="bullet"/>
      <w:lvlText w:val="•"/>
      <w:lvlJc w:val="left"/>
      <w:pPr>
        <w:ind w:left="4258" w:hanging="764"/>
      </w:pPr>
      <w:rPr>
        <w:rFonts w:hint="default"/>
      </w:rPr>
    </w:lvl>
    <w:lvl w:ilvl="5">
      <w:start w:val="1"/>
      <w:numFmt w:val="bullet"/>
      <w:lvlText w:val="•"/>
      <w:lvlJc w:val="left"/>
      <w:pPr>
        <w:ind w:left="5071" w:hanging="764"/>
      </w:pPr>
      <w:rPr>
        <w:rFonts w:hint="default"/>
      </w:rPr>
    </w:lvl>
    <w:lvl w:ilvl="6">
      <w:start w:val="1"/>
      <w:numFmt w:val="bullet"/>
      <w:lvlText w:val="•"/>
      <w:lvlJc w:val="left"/>
      <w:pPr>
        <w:ind w:left="5885" w:hanging="764"/>
      </w:pPr>
      <w:rPr>
        <w:rFonts w:hint="default"/>
      </w:rPr>
    </w:lvl>
    <w:lvl w:ilvl="7">
      <w:start w:val="1"/>
      <w:numFmt w:val="bullet"/>
      <w:lvlText w:val="•"/>
      <w:lvlJc w:val="left"/>
      <w:pPr>
        <w:ind w:left="6699" w:hanging="764"/>
      </w:pPr>
      <w:rPr>
        <w:rFonts w:hint="default"/>
      </w:rPr>
    </w:lvl>
    <w:lvl w:ilvl="8">
      <w:start w:val="1"/>
      <w:numFmt w:val="bullet"/>
      <w:lvlText w:val="•"/>
      <w:lvlJc w:val="left"/>
      <w:pPr>
        <w:ind w:left="7512" w:hanging="764"/>
      </w:pPr>
      <w:rPr>
        <w:rFonts w:hint="default"/>
      </w:rPr>
    </w:lvl>
  </w:abstractNum>
  <w:abstractNum w:abstractNumId="1" w15:restartNumberingAfterBreak="0">
    <w:nsid w:val="0BBA229A"/>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E11433C"/>
    <w:multiLevelType w:val="multilevel"/>
    <w:tmpl w:val="768899B8"/>
    <w:lvl w:ilvl="0">
      <w:start w:val="9"/>
      <w:numFmt w:val="decimal"/>
      <w:lvlText w:val="%1"/>
      <w:lvlJc w:val="left"/>
      <w:pPr>
        <w:ind w:left="888" w:hanging="648"/>
      </w:pPr>
      <w:rPr>
        <w:rFonts w:hint="default"/>
      </w:rPr>
    </w:lvl>
    <w:lvl w:ilvl="1">
      <w:start w:val="1"/>
      <w:numFmt w:val="decimal"/>
      <w:lvlText w:val="%1.%2"/>
      <w:lvlJc w:val="left"/>
      <w:pPr>
        <w:ind w:left="888" w:hanging="648"/>
      </w:pPr>
      <w:rPr>
        <w:rFonts w:ascii="Calibri" w:eastAsia="Calibri" w:hAnsi="Calibri" w:hint="default"/>
        <w:sz w:val="24"/>
        <w:szCs w:val="24"/>
      </w:rPr>
    </w:lvl>
    <w:lvl w:ilvl="2">
      <w:start w:val="1"/>
      <w:numFmt w:val="bullet"/>
      <w:lvlText w:val="•"/>
      <w:lvlJc w:val="left"/>
      <w:pPr>
        <w:ind w:left="2538" w:hanging="648"/>
      </w:pPr>
      <w:rPr>
        <w:rFonts w:hint="default"/>
      </w:rPr>
    </w:lvl>
    <w:lvl w:ilvl="3">
      <w:start w:val="1"/>
      <w:numFmt w:val="bullet"/>
      <w:lvlText w:val="•"/>
      <w:lvlJc w:val="left"/>
      <w:pPr>
        <w:ind w:left="3363" w:hanging="648"/>
      </w:pPr>
      <w:rPr>
        <w:rFonts w:hint="default"/>
      </w:rPr>
    </w:lvl>
    <w:lvl w:ilvl="4">
      <w:start w:val="1"/>
      <w:numFmt w:val="bullet"/>
      <w:lvlText w:val="•"/>
      <w:lvlJc w:val="left"/>
      <w:pPr>
        <w:ind w:left="4189" w:hanging="648"/>
      </w:pPr>
      <w:rPr>
        <w:rFonts w:hint="default"/>
      </w:rPr>
    </w:lvl>
    <w:lvl w:ilvl="5">
      <w:start w:val="1"/>
      <w:numFmt w:val="bullet"/>
      <w:lvlText w:val="•"/>
      <w:lvlJc w:val="left"/>
      <w:pPr>
        <w:ind w:left="5014" w:hanging="648"/>
      </w:pPr>
      <w:rPr>
        <w:rFonts w:hint="default"/>
      </w:rPr>
    </w:lvl>
    <w:lvl w:ilvl="6">
      <w:start w:val="1"/>
      <w:numFmt w:val="bullet"/>
      <w:lvlText w:val="•"/>
      <w:lvlJc w:val="left"/>
      <w:pPr>
        <w:ind w:left="5839" w:hanging="648"/>
      </w:pPr>
      <w:rPr>
        <w:rFonts w:hint="default"/>
      </w:rPr>
    </w:lvl>
    <w:lvl w:ilvl="7">
      <w:start w:val="1"/>
      <w:numFmt w:val="bullet"/>
      <w:lvlText w:val="•"/>
      <w:lvlJc w:val="left"/>
      <w:pPr>
        <w:ind w:left="6664" w:hanging="648"/>
      </w:pPr>
      <w:rPr>
        <w:rFonts w:hint="default"/>
      </w:rPr>
    </w:lvl>
    <w:lvl w:ilvl="8">
      <w:start w:val="1"/>
      <w:numFmt w:val="bullet"/>
      <w:lvlText w:val="•"/>
      <w:lvlJc w:val="left"/>
      <w:pPr>
        <w:ind w:left="7489" w:hanging="648"/>
      </w:pPr>
      <w:rPr>
        <w:rFonts w:hint="default"/>
      </w:rPr>
    </w:lvl>
  </w:abstractNum>
  <w:abstractNum w:abstractNumId="3" w15:restartNumberingAfterBreak="0">
    <w:nsid w:val="0E894EFB"/>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5B97E55"/>
    <w:multiLevelType w:val="multilevel"/>
    <w:tmpl w:val="87C29A06"/>
    <w:lvl w:ilvl="0">
      <w:start w:val="5"/>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5" w15:restartNumberingAfterBreak="0">
    <w:nsid w:val="253644AB"/>
    <w:multiLevelType w:val="multilevel"/>
    <w:tmpl w:val="C7F0F1DA"/>
    <w:lvl w:ilvl="0">
      <w:start w:val="2"/>
      <w:numFmt w:val="upperLetter"/>
      <w:lvlText w:val="%1"/>
      <w:lvlJc w:val="left"/>
      <w:pPr>
        <w:ind w:left="888" w:hanging="648"/>
      </w:pPr>
      <w:rPr>
        <w:rFonts w:hint="default"/>
      </w:rPr>
    </w:lvl>
    <w:lvl w:ilvl="1">
      <w:start w:val="1"/>
      <w:numFmt w:val="decimal"/>
      <w:lvlText w:val="%1.%2"/>
      <w:lvlJc w:val="left"/>
      <w:pPr>
        <w:ind w:left="888" w:hanging="648"/>
      </w:pPr>
      <w:rPr>
        <w:rFonts w:ascii="Calibri" w:eastAsia="Calibri" w:hAnsi="Calibri" w:hint="default"/>
        <w:spacing w:val="-1"/>
        <w:w w:val="99"/>
        <w:sz w:val="24"/>
        <w:szCs w:val="24"/>
      </w:rPr>
    </w:lvl>
    <w:lvl w:ilvl="2">
      <w:start w:val="1"/>
      <w:numFmt w:val="bullet"/>
      <w:lvlText w:val="•"/>
      <w:lvlJc w:val="left"/>
      <w:pPr>
        <w:ind w:left="2650" w:hanging="648"/>
      </w:pPr>
      <w:rPr>
        <w:rFonts w:hint="default"/>
      </w:rPr>
    </w:lvl>
    <w:lvl w:ilvl="3">
      <w:start w:val="1"/>
      <w:numFmt w:val="bullet"/>
      <w:lvlText w:val="•"/>
      <w:lvlJc w:val="left"/>
      <w:pPr>
        <w:ind w:left="3531" w:hanging="648"/>
      </w:pPr>
      <w:rPr>
        <w:rFonts w:hint="default"/>
      </w:rPr>
    </w:lvl>
    <w:lvl w:ilvl="4">
      <w:start w:val="1"/>
      <w:numFmt w:val="bullet"/>
      <w:lvlText w:val="•"/>
      <w:lvlJc w:val="left"/>
      <w:pPr>
        <w:ind w:left="4413" w:hanging="648"/>
      </w:pPr>
      <w:rPr>
        <w:rFonts w:hint="default"/>
      </w:rPr>
    </w:lvl>
    <w:lvl w:ilvl="5">
      <w:start w:val="1"/>
      <w:numFmt w:val="bullet"/>
      <w:lvlText w:val="•"/>
      <w:lvlJc w:val="left"/>
      <w:pPr>
        <w:ind w:left="5294" w:hanging="648"/>
      </w:pPr>
      <w:rPr>
        <w:rFonts w:hint="default"/>
      </w:rPr>
    </w:lvl>
    <w:lvl w:ilvl="6">
      <w:start w:val="1"/>
      <w:numFmt w:val="bullet"/>
      <w:lvlText w:val="•"/>
      <w:lvlJc w:val="left"/>
      <w:pPr>
        <w:ind w:left="6175" w:hanging="648"/>
      </w:pPr>
      <w:rPr>
        <w:rFonts w:hint="default"/>
      </w:rPr>
    </w:lvl>
    <w:lvl w:ilvl="7">
      <w:start w:val="1"/>
      <w:numFmt w:val="bullet"/>
      <w:lvlText w:val="•"/>
      <w:lvlJc w:val="left"/>
      <w:pPr>
        <w:ind w:left="7056" w:hanging="648"/>
      </w:pPr>
      <w:rPr>
        <w:rFonts w:hint="default"/>
      </w:rPr>
    </w:lvl>
    <w:lvl w:ilvl="8">
      <w:start w:val="1"/>
      <w:numFmt w:val="bullet"/>
      <w:lvlText w:val="•"/>
      <w:lvlJc w:val="left"/>
      <w:pPr>
        <w:ind w:left="7937" w:hanging="648"/>
      </w:pPr>
      <w:rPr>
        <w:rFonts w:hint="default"/>
      </w:rPr>
    </w:lvl>
  </w:abstractNum>
  <w:abstractNum w:abstractNumId="6" w15:restartNumberingAfterBreak="0">
    <w:nsid w:val="27477D91"/>
    <w:multiLevelType w:val="multilevel"/>
    <w:tmpl w:val="07A46452"/>
    <w:lvl w:ilvl="0">
      <w:start w:val="4"/>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15:restartNumberingAfterBreak="0">
    <w:nsid w:val="2BA22E5F"/>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32367412"/>
    <w:multiLevelType w:val="multilevel"/>
    <w:tmpl w:val="2F985010"/>
    <w:lvl w:ilvl="0">
      <w:start w:val="3"/>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365517B3"/>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AB8647F"/>
    <w:multiLevelType w:val="multilevel"/>
    <w:tmpl w:val="29088FC8"/>
    <w:lvl w:ilvl="0">
      <w:start w:val="10"/>
      <w:numFmt w:val="decimal"/>
      <w:lvlText w:val="%1"/>
      <w:lvlJc w:val="left"/>
      <w:pPr>
        <w:ind w:left="1003" w:hanging="764"/>
      </w:pPr>
      <w:rPr>
        <w:rFonts w:hint="default"/>
      </w:rPr>
    </w:lvl>
    <w:lvl w:ilvl="1">
      <w:start w:val="1"/>
      <w:numFmt w:val="decimal"/>
      <w:lvlText w:val="%1.%2"/>
      <w:lvlJc w:val="left"/>
      <w:pPr>
        <w:ind w:left="1003" w:hanging="764"/>
      </w:pPr>
      <w:rPr>
        <w:rFonts w:ascii="Calibri" w:eastAsia="Calibri" w:hAnsi="Calibri" w:hint="default"/>
        <w:w w:val="99"/>
        <w:sz w:val="24"/>
        <w:szCs w:val="24"/>
      </w:rPr>
    </w:lvl>
    <w:lvl w:ilvl="2">
      <w:start w:val="1"/>
      <w:numFmt w:val="bullet"/>
      <w:lvlText w:val="•"/>
      <w:lvlJc w:val="left"/>
      <w:pPr>
        <w:ind w:left="2630" w:hanging="764"/>
      </w:pPr>
      <w:rPr>
        <w:rFonts w:hint="default"/>
      </w:rPr>
    </w:lvl>
    <w:lvl w:ilvl="3">
      <w:start w:val="1"/>
      <w:numFmt w:val="bullet"/>
      <w:lvlText w:val="•"/>
      <w:lvlJc w:val="left"/>
      <w:pPr>
        <w:ind w:left="3444" w:hanging="764"/>
      </w:pPr>
      <w:rPr>
        <w:rFonts w:hint="default"/>
      </w:rPr>
    </w:lvl>
    <w:lvl w:ilvl="4">
      <w:start w:val="1"/>
      <w:numFmt w:val="bullet"/>
      <w:lvlText w:val="•"/>
      <w:lvlJc w:val="left"/>
      <w:pPr>
        <w:ind w:left="4258" w:hanging="764"/>
      </w:pPr>
      <w:rPr>
        <w:rFonts w:hint="default"/>
      </w:rPr>
    </w:lvl>
    <w:lvl w:ilvl="5">
      <w:start w:val="1"/>
      <w:numFmt w:val="bullet"/>
      <w:lvlText w:val="•"/>
      <w:lvlJc w:val="left"/>
      <w:pPr>
        <w:ind w:left="5071" w:hanging="764"/>
      </w:pPr>
      <w:rPr>
        <w:rFonts w:hint="default"/>
      </w:rPr>
    </w:lvl>
    <w:lvl w:ilvl="6">
      <w:start w:val="1"/>
      <w:numFmt w:val="bullet"/>
      <w:lvlText w:val="•"/>
      <w:lvlJc w:val="left"/>
      <w:pPr>
        <w:ind w:left="5885" w:hanging="764"/>
      </w:pPr>
      <w:rPr>
        <w:rFonts w:hint="default"/>
      </w:rPr>
    </w:lvl>
    <w:lvl w:ilvl="7">
      <w:start w:val="1"/>
      <w:numFmt w:val="bullet"/>
      <w:lvlText w:val="•"/>
      <w:lvlJc w:val="left"/>
      <w:pPr>
        <w:ind w:left="6699" w:hanging="764"/>
      </w:pPr>
      <w:rPr>
        <w:rFonts w:hint="default"/>
      </w:rPr>
    </w:lvl>
    <w:lvl w:ilvl="8">
      <w:start w:val="1"/>
      <w:numFmt w:val="bullet"/>
      <w:lvlText w:val="•"/>
      <w:lvlJc w:val="left"/>
      <w:pPr>
        <w:ind w:left="7512" w:hanging="764"/>
      </w:pPr>
      <w:rPr>
        <w:rFonts w:hint="default"/>
      </w:rPr>
    </w:lvl>
  </w:abstractNum>
  <w:abstractNum w:abstractNumId="11" w15:restartNumberingAfterBreak="0">
    <w:nsid w:val="3DEA757B"/>
    <w:multiLevelType w:val="multilevel"/>
    <w:tmpl w:val="29088FC8"/>
    <w:lvl w:ilvl="0">
      <w:start w:val="10"/>
      <w:numFmt w:val="decimal"/>
      <w:lvlText w:val="%1"/>
      <w:lvlJc w:val="left"/>
      <w:pPr>
        <w:ind w:left="1003" w:hanging="764"/>
      </w:pPr>
      <w:rPr>
        <w:rFonts w:hint="default"/>
      </w:rPr>
    </w:lvl>
    <w:lvl w:ilvl="1">
      <w:start w:val="1"/>
      <w:numFmt w:val="decimal"/>
      <w:lvlText w:val="%1.%2"/>
      <w:lvlJc w:val="left"/>
      <w:pPr>
        <w:ind w:left="1003" w:hanging="764"/>
      </w:pPr>
      <w:rPr>
        <w:rFonts w:ascii="Calibri" w:eastAsia="Calibri" w:hAnsi="Calibri" w:hint="default"/>
        <w:w w:val="99"/>
        <w:sz w:val="24"/>
        <w:szCs w:val="24"/>
      </w:rPr>
    </w:lvl>
    <w:lvl w:ilvl="2">
      <w:start w:val="1"/>
      <w:numFmt w:val="bullet"/>
      <w:lvlText w:val="•"/>
      <w:lvlJc w:val="left"/>
      <w:pPr>
        <w:ind w:left="2630" w:hanging="764"/>
      </w:pPr>
      <w:rPr>
        <w:rFonts w:hint="default"/>
      </w:rPr>
    </w:lvl>
    <w:lvl w:ilvl="3">
      <w:start w:val="1"/>
      <w:numFmt w:val="bullet"/>
      <w:lvlText w:val="•"/>
      <w:lvlJc w:val="left"/>
      <w:pPr>
        <w:ind w:left="3444" w:hanging="764"/>
      </w:pPr>
      <w:rPr>
        <w:rFonts w:hint="default"/>
      </w:rPr>
    </w:lvl>
    <w:lvl w:ilvl="4">
      <w:start w:val="1"/>
      <w:numFmt w:val="bullet"/>
      <w:lvlText w:val="•"/>
      <w:lvlJc w:val="left"/>
      <w:pPr>
        <w:ind w:left="4258" w:hanging="764"/>
      </w:pPr>
      <w:rPr>
        <w:rFonts w:hint="default"/>
      </w:rPr>
    </w:lvl>
    <w:lvl w:ilvl="5">
      <w:start w:val="1"/>
      <w:numFmt w:val="bullet"/>
      <w:lvlText w:val="•"/>
      <w:lvlJc w:val="left"/>
      <w:pPr>
        <w:ind w:left="5071" w:hanging="764"/>
      </w:pPr>
      <w:rPr>
        <w:rFonts w:hint="default"/>
      </w:rPr>
    </w:lvl>
    <w:lvl w:ilvl="6">
      <w:start w:val="1"/>
      <w:numFmt w:val="bullet"/>
      <w:lvlText w:val="•"/>
      <w:lvlJc w:val="left"/>
      <w:pPr>
        <w:ind w:left="5885" w:hanging="764"/>
      </w:pPr>
      <w:rPr>
        <w:rFonts w:hint="default"/>
      </w:rPr>
    </w:lvl>
    <w:lvl w:ilvl="7">
      <w:start w:val="1"/>
      <w:numFmt w:val="bullet"/>
      <w:lvlText w:val="•"/>
      <w:lvlJc w:val="left"/>
      <w:pPr>
        <w:ind w:left="6699" w:hanging="764"/>
      </w:pPr>
      <w:rPr>
        <w:rFonts w:hint="default"/>
      </w:rPr>
    </w:lvl>
    <w:lvl w:ilvl="8">
      <w:start w:val="1"/>
      <w:numFmt w:val="bullet"/>
      <w:lvlText w:val="•"/>
      <w:lvlJc w:val="left"/>
      <w:pPr>
        <w:ind w:left="7512" w:hanging="764"/>
      </w:pPr>
      <w:rPr>
        <w:rFonts w:hint="default"/>
      </w:rPr>
    </w:lvl>
  </w:abstractNum>
  <w:abstractNum w:abstractNumId="12" w15:restartNumberingAfterBreak="0">
    <w:nsid w:val="405A0FA5"/>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4B0F3584"/>
    <w:multiLevelType w:val="multilevel"/>
    <w:tmpl w:val="7D56DA6C"/>
    <w:lvl w:ilvl="0">
      <w:start w:val="8"/>
      <w:numFmt w:val="decimal"/>
      <w:lvlText w:val="%1"/>
      <w:lvlJc w:val="left"/>
      <w:pPr>
        <w:ind w:left="888" w:hanging="648"/>
      </w:pPr>
      <w:rPr>
        <w:rFonts w:hint="default"/>
      </w:rPr>
    </w:lvl>
    <w:lvl w:ilvl="1">
      <w:start w:val="1"/>
      <w:numFmt w:val="decimal"/>
      <w:lvlText w:val="%1.%2"/>
      <w:lvlJc w:val="left"/>
      <w:pPr>
        <w:ind w:left="888" w:hanging="648"/>
      </w:pPr>
      <w:rPr>
        <w:rFonts w:ascii="Calibri" w:eastAsia="Calibri" w:hAnsi="Calibri" w:hint="default"/>
        <w:sz w:val="24"/>
        <w:szCs w:val="24"/>
      </w:rPr>
    </w:lvl>
    <w:lvl w:ilvl="2">
      <w:start w:val="1"/>
      <w:numFmt w:val="bullet"/>
      <w:lvlText w:val="•"/>
      <w:lvlJc w:val="left"/>
      <w:pPr>
        <w:ind w:left="2538" w:hanging="648"/>
      </w:pPr>
      <w:rPr>
        <w:rFonts w:hint="default"/>
      </w:rPr>
    </w:lvl>
    <w:lvl w:ilvl="3">
      <w:start w:val="1"/>
      <w:numFmt w:val="bullet"/>
      <w:lvlText w:val="•"/>
      <w:lvlJc w:val="left"/>
      <w:pPr>
        <w:ind w:left="3363" w:hanging="648"/>
      </w:pPr>
      <w:rPr>
        <w:rFonts w:hint="default"/>
      </w:rPr>
    </w:lvl>
    <w:lvl w:ilvl="4">
      <w:start w:val="1"/>
      <w:numFmt w:val="bullet"/>
      <w:lvlText w:val="•"/>
      <w:lvlJc w:val="left"/>
      <w:pPr>
        <w:ind w:left="4189" w:hanging="648"/>
      </w:pPr>
      <w:rPr>
        <w:rFonts w:hint="default"/>
      </w:rPr>
    </w:lvl>
    <w:lvl w:ilvl="5">
      <w:start w:val="1"/>
      <w:numFmt w:val="bullet"/>
      <w:lvlText w:val="•"/>
      <w:lvlJc w:val="left"/>
      <w:pPr>
        <w:ind w:left="5014" w:hanging="648"/>
      </w:pPr>
      <w:rPr>
        <w:rFonts w:hint="default"/>
      </w:rPr>
    </w:lvl>
    <w:lvl w:ilvl="6">
      <w:start w:val="1"/>
      <w:numFmt w:val="bullet"/>
      <w:lvlText w:val="•"/>
      <w:lvlJc w:val="left"/>
      <w:pPr>
        <w:ind w:left="5839" w:hanging="648"/>
      </w:pPr>
      <w:rPr>
        <w:rFonts w:hint="default"/>
      </w:rPr>
    </w:lvl>
    <w:lvl w:ilvl="7">
      <w:start w:val="1"/>
      <w:numFmt w:val="bullet"/>
      <w:lvlText w:val="•"/>
      <w:lvlJc w:val="left"/>
      <w:pPr>
        <w:ind w:left="6664" w:hanging="648"/>
      </w:pPr>
      <w:rPr>
        <w:rFonts w:hint="default"/>
      </w:rPr>
    </w:lvl>
    <w:lvl w:ilvl="8">
      <w:start w:val="1"/>
      <w:numFmt w:val="bullet"/>
      <w:lvlText w:val="•"/>
      <w:lvlJc w:val="left"/>
      <w:pPr>
        <w:ind w:left="7489" w:hanging="648"/>
      </w:pPr>
      <w:rPr>
        <w:rFonts w:hint="default"/>
      </w:rPr>
    </w:lvl>
  </w:abstractNum>
  <w:abstractNum w:abstractNumId="14" w15:restartNumberingAfterBreak="0">
    <w:nsid w:val="6418369E"/>
    <w:multiLevelType w:val="multilevel"/>
    <w:tmpl w:val="29088FC8"/>
    <w:lvl w:ilvl="0">
      <w:start w:val="10"/>
      <w:numFmt w:val="decimal"/>
      <w:lvlText w:val="%1"/>
      <w:lvlJc w:val="left"/>
      <w:pPr>
        <w:ind w:left="1003" w:hanging="764"/>
      </w:pPr>
      <w:rPr>
        <w:rFonts w:hint="default"/>
      </w:rPr>
    </w:lvl>
    <w:lvl w:ilvl="1">
      <w:start w:val="1"/>
      <w:numFmt w:val="decimal"/>
      <w:lvlText w:val="%1.%2"/>
      <w:lvlJc w:val="left"/>
      <w:pPr>
        <w:ind w:left="1003" w:hanging="764"/>
      </w:pPr>
      <w:rPr>
        <w:rFonts w:ascii="Calibri" w:eastAsia="Calibri" w:hAnsi="Calibri" w:hint="default"/>
        <w:w w:val="99"/>
        <w:sz w:val="24"/>
        <w:szCs w:val="24"/>
      </w:rPr>
    </w:lvl>
    <w:lvl w:ilvl="2">
      <w:start w:val="1"/>
      <w:numFmt w:val="bullet"/>
      <w:lvlText w:val="•"/>
      <w:lvlJc w:val="left"/>
      <w:pPr>
        <w:ind w:left="2630" w:hanging="764"/>
      </w:pPr>
      <w:rPr>
        <w:rFonts w:hint="default"/>
      </w:rPr>
    </w:lvl>
    <w:lvl w:ilvl="3">
      <w:start w:val="1"/>
      <w:numFmt w:val="bullet"/>
      <w:lvlText w:val="•"/>
      <w:lvlJc w:val="left"/>
      <w:pPr>
        <w:ind w:left="3444" w:hanging="764"/>
      </w:pPr>
      <w:rPr>
        <w:rFonts w:hint="default"/>
      </w:rPr>
    </w:lvl>
    <w:lvl w:ilvl="4">
      <w:start w:val="1"/>
      <w:numFmt w:val="bullet"/>
      <w:lvlText w:val="•"/>
      <w:lvlJc w:val="left"/>
      <w:pPr>
        <w:ind w:left="4258" w:hanging="764"/>
      </w:pPr>
      <w:rPr>
        <w:rFonts w:hint="default"/>
      </w:rPr>
    </w:lvl>
    <w:lvl w:ilvl="5">
      <w:start w:val="1"/>
      <w:numFmt w:val="bullet"/>
      <w:lvlText w:val="•"/>
      <w:lvlJc w:val="left"/>
      <w:pPr>
        <w:ind w:left="5071" w:hanging="764"/>
      </w:pPr>
      <w:rPr>
        <w:rFonts w:hint="default"/>
      </w:rPr>
    </w:lvl>
    <w:lvl w:ilvl="6">
      <w:start w:val="1"/>
      <w:numFmt w:val="bullet"/>
      <w:lvlText w:val="•"/>
      <w:lvlJc w:val="left"/>
      <w:pPr>
        <w:ind w:left="5885" w:hanging="764"/>
      </w:pPr>
      <w:rPr>
        <w:rFonts w:hint="default"/>
      </w:rPr>
    </w:lvl>
    <w:lvl w:ilvl="7">
      <w:start w:val="1"/>
      <w:numFmt w:val="bullet"/>
      <w:lvlText w:val="•"/>
      <w:lvlJc w:val="left"/>
      <w:pPr>
        <w:ind w:left="6699" w:hanging="764"/>
      </w:pPr>
      <w:rPr>
        <w:rFonts w:hint="default"/>
      </w:rPr>
    </w:lvl>
    <w:lvl w:ilvl="8">
      <w:start w:val="1"/>
      <w:numFmt w:val="bullet"/>
      <w:lvlText w:val="•"/>
      <w:lvlJc w:val="left"/>
      <w:pPr>
        <w:ind w:left="7512" w:hanging="764"/>
      </w:pPr>
      <w:rPr>
        <w:rFonts w:hint="default"/>
      </w:rPr>
    </w:lvl>
  </w:abstractNum>
  <w:abstractNum w:abstractNumId="15" w15:restartNumberingAfterBreak="0">
    <w:nsid w:val="65900011"/>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6C1D7027"/>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6C902E8C"/>
    <w:multiLevelType w:val="multilevel"/>
    <w:tmpl w:val="E6F4CCC8"/>
    <w:lvl w:ilvl="0">
      <w:start w:val="11"/>
      <w:numFmt w:val="decimal"/>
      <w:lvlText w:val="%1"/>
      <w:lvlJc w:val="left"/>
      <w:pPr>
        <w:ind w:left="420" w:hanging="420"/>
      </w:pPr>
      <w:rPr>
        <w:rFonts w:hint="default"/>
      </w:rPr>
    </w:lvl>
    <w:lvl w:ilvl="1">
      <w:start w:val="1"/>
      <w:numFmt w:val="decimal"/>
      <w:lvlText w:val="%1.%2"/>
      <w:lvlJc w:val="left"/>
      <w:pPr>
        <w:ind w:left="659" w:hanging="420"/>
      </w:pPr>
      <w:rPr>
        <w:rFonts w:hint="default"/>
      </w:rPr>
    </w:lvl>
    <w:lvl w:ilvl="2">
      <w:start w:val="1"/>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712" w:hanging="1800"/>
      </w:pPr>
      <w:rPr>
        <w:rFonts w:hint="default"/>
      </w:rPr>
    </w:lvl>
  </w:abstractNum>
  <w:abstractNum w:abstractNumId="18" w15:restartNumberingAfterBreak="0">
    <w:nsid w:val="76A60A18"/>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7CC27B9C"/>
    <w:multiLevelType w:val="multilevel"/>
    <w:tmpl w:val="C5DE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644746"/>
    <w:multiLevelType w:val="multilevel"/>
    <w:tmpl w:val="29088FC8"/>
    <w:lvl w:ilvl="0">
      <w:start w:val="10"/>
      <w:numFmt w:val="decimal"/>
      <w:lvlText w:val="%1"/>
      <w:lvlJc w:val="left"/>
      <w:pPr>
        <w:ind w:left="1003" w:hanging="764"/>
      </w:pPr>
      <w:rPr>
        <w:rFonts w:hint="default"/>
      </w:rPr>
    </w:lvl>
    <w:lvl w:ilvl="1">
      <w:start w:val="1"/>
      <w:numFmt w:val="decimal"/>
      <w:lvlText w:val="%1.%2"/>
      <w:lvlJc w:val="left"/>
      <w:pPr>
        <w:ind w:left="1003" w:hanging="764"/>
      </w:pPr>
      <w:rPr>
        <w:rFonts w:ascii="Calibri" w:eastAsia="Calibri" w:hAnsi="Calibri" w:hint="default"/>
        <w:w w:val="99"/>
        <w:sz w:val="24"/>
        <w:szCs w:val="24"/>
      </w:rPr>
    </w:lvl>
    <w:lvl w:ilvl="2">
      <w:start w:val="1"/>
      <w:numFmt w:val="bullet"/>
      <w:lvlText w:val="•"/>
      <w:lvlJc w:val="left"/>
      <w:pPr>
        <w:ind w:left="2630" w:hanging="764"/>
      </w:pPr>
      <w:rPr>
        <w:rFonts w:hint="default"/>
      </w:rPr>
    </w:lvl>
    <w:lvl w:ilvl="3">
      <w:start w:val="1"/>
      <w:numFmt w:val="bullet"/>
      <w:lvlText w:val="•"/>
      <w:lvlJc w:val="left"/>
      <w:pPr>
        <w:ind w:left="3444" w:hanging="764"/>
      </w:pPr>
      <w:rPr>
        <w:rFonts w:hint="default"/>
      </w:rPr>
    </w:lvl>
    <w:lvl w:ilvl="4">
      <w:start w:val="1"/>
      <w:numFmt w:val="bullet"/>
      <w:lvlText w:val="•"/>
      <w:lvlJc w:val="left"/>
      <w:pPr>
        <w:ind w:left="4258" w:hanging="764"/>
      </w:pPr>
      <w:rPr>
        <w:rFonts w:hint="default"/>
      </w:rPr>
    </w:lvl>
    <w:lvl w:ilvl="5">
      <w:start w:val="1"/>
      <w:numFmt w:val="bullet"/>
      <w:lvlText w:val="•"/>
      <w:lvlJc w:val="left"/>
      <w:pPr>
        <w:ind w:left="5071" w:hanging="764"/>
      </w:pPr>
      <w:rPr>
        <w:rFonts w:hint="default"/>
      </w:rPr>
    </w:lvl>
    <w:lvl w:ilvl="6">
      <w:start w:val="1"/>
      <w:numFmt w:val="bullet"/>
      <w:lvlText w:val="•"/>
      <w:lvlJc w:val="left"/>
      <w:pPr>
        <w:ind w:left="5885" w:hanging="764"/>
      </w:pPr>
      <w:rPr>
        <w:rFonts w:hint="default"/>
      </w:rPr>
    </w:lvl>
    <w:lvl w:ilvl="7">
      <w:start w:val="1"/>
      <w:numFmt w:val="bullet"/>
      <w:lvlText w:val="•"/>
      <w:lvlJc w:val="left"/>
      <w:pPr>
        <w:ind w:left="6699" w:hanging="764"/>
      </w:pPr>
      <w:rPr>
        <w:rFonts w:hint="default"/>
      </w:rPr>
    </w:lvl>
    <w:lvl w:ilvl="8">
      <w:start w:val="1"/>
      <w:numFmt w:val="bullet"/>
      <w:lvlText w:val="•"/>
      <w:lvlJc w:val="left"/>
      <w:pPr>
        <w:ind w:left="7512" w:hanging="764"/>
      </w:pPr>
      <w:rPr>
        <w:rFonts w:hint="default"/>
      </w:rPr>
    </w:lvl>
  </w:abstractNum>
  <w:abstractNum w:abstractNumId="21" w15:restartNumberingAfterBreak="0">
    <w:nsid w:val="7EDD36FF"/>
    <w:multiLevelType w:val="multilevel"/>
    <w:tmpl w:val="0CBE28AE"/>
    <w:lvl w:ilvl="0">
      <w:start w:val="6"/>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5"/>
  </w:num>
  <w:num w:numId="2">
    <w:abstractNumId w:val="10"/>
  </w:num>
  <w:num w:numId="3">
    <w:abstractNumId w:val="2"/>
  </w:num>
  <w:num w:numId="4">
    <w:abstractNumId w:val="13"/>
  </w:num>
  <w:num w:numId="5">
    <w:abstractNumId w:val="8"/>
  </w:num>
  <w:num w:numId="6">
    <w:abstractNumId w:val="17"/>
  </w:num>
  <w:num w:numId="7">
    <w:abstractNumId w:val="3"/>
  </w:num>
  <w:num w:numId="8">
    <w:abstractNumId w:val="21"/>
  </w:num>
  <w:num w:numId="9">
    <w:abstractNumId w:val="6"/>
  </w:num>
  <w:num w:numId="10">
    <w:abstractNumId w:val="4"/>
  </w:num>
  <w:num w:numId="11">
    <w:abstractNumId w:val="11"/>
  </w:num>
  <w:num w:numId="12">
    <w:abstractNumId w:val="14"/>
  </w:num>
  <w:num w:numId="13">
    <w:abstractNumId w:val="20"/>
  </w:num>
  <w:num w:numId="14">
    <w:abstractNumId w:val="0"/>
  </w:num>
  <w:num w:numId="15">
    <w:abstractNumId w:val="15"/>
  </w:num>
  <w:num w:numId="16">
    <w:abstractNumId w:val="16"/>
  </w:num>
  <w:num w:numId="17">
    <w:abstractNumId w:val="7"/>
  </w:num>
  <w:num w:numId="18">
    <w:abstractNumId w:val="12"/>
  </w:num>
  <w:num w:numId="19">
    <w:abstractNumId w:val="18"/>
  </w:num>
  <w:num w:numId="20">
    <w:abstractNumId w:val="9"/>
  </w:num>
  <w:num w:numId="21">
    <w:abstractNumId w:val="1"/>
  </w:num>
  <w:num w:numId="22">
    <w:abstractNumId w:val="1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vision of Florida Colleges">
    <w15:presenceInfo w15:providerId="None" w15:userId="Division of Florida Colle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E2"/>
    <w:rsid w:val="00003390"/>
    <w:rsid w:val="0001313A"/>
    <w:rsid w:val="00020C1F"/>
    <w:rsid w:val="00022A6A"/>
    <w:rsid w:val="000238D5"/>
    <w:rsid w:val="00025B52"/>
    <w:rsid w:val="000300A9"/>
    <w:rsid w:val="00031391"/>
    <w:rsid w:val="00045419"/>
    <w:rsid w:val="00045FBB"/>
    <w:rsid w:val="00046E5C"/>
    <w:rsid w:val="000476E0"/>
    <w:rsid w:val="00057B4A"/>
    <w:rsid w:val="0006372B"/>
    <w:rsid w:val="00065FA6"/>
    <w:rsid w:val="00074E16"/>
    <w:rsid w:val="00080F50"/>
    <w:rsid w:val="00082E36"/>
    <w:rsid w:val="00086973"/>
    <w:rsid w:val="00090ED9"/>
    <w:rsid w:val="000919DE"/>
    <w:rsid w:val="00094DCE"/>
    <w:rsid w:val="000B4C2F"/>
    <w:rsid w:val="000B653E"/>
    <w:rsid w:val="000C03E5"/>
    <w:rsid w:val="000C0E5D"/>
    <w:rsid w:val="000C4481"/>
    <w:rsid w:val="000E3942"/>
    <w:rsid w:val="00100D4B"/>
    <w:rsid w:val="00104705"/>
    <w:rsid w:val="0010532B"/>
    <w:rsid w:val="001078A4"/>
    <w:rsid w:val="00112746"/>
    <w:rsid w:val="0011582C"/>
    <w:rsid w:val="00124E19"/>
    <w:rsid w:val="0013229B"/>
    <w:rsid w:val="001324D6"/>
    <w:rsid w:val="0013656A"/>
    <w:rsid w:val="00145384"/>
    <w:rsid w:val="00150F95"/>
    <w:rsid w:val="00152454"/>
    <w:rsid w:val="00154A19"/>
    <w:rsid w:val="001610E2"/>
    <w:rsid w:val="001613F1"/>
    <w:rsid w:val="00162F6E"/>
    <w:rsid w:val="00172D08"/>
    <w:rsid w:val="001758D6"/>
    <w:rsid w:val="0019768F"/>
    <w:rsid w:val="00197AE3"/>
    <w:rsid w:val="001A3407"/>
    <w:rsid w:val="001A49AD"/>
    <w:rsid w:val="001B6869"/>
    <w:rsid w:val="001B7FA4"/>
    <w:rsid w:val="001C1351"/>
    <w:rsid w:val="001C2050"/>
    <w:rsid w:val="001C217B"/>
    <w:rsid w:val="001C4B94"/>
    <w:rsid w:val="001C50E3"/>
    <w:rsid w:val="001D1BA4"/>
    <w:rsid w:val="001D2831"/>
    <w:rsid w:val="001D52A9"/>
    <w:rsid w:val="001E33AC"/>
    <w:rsid w:val="001E3D27"/>
    <w:rsid w:val="001F3BE9"/>
    <w:rsid w:val="001F4120"/>
    <w:rsid w:val="001F5CD1"/>
    <w:rsid w:val="001F6EBA"/>
    <w:rsid w:val="0020067C"/>
    <w:rsid w:val="00201B94"/>
    <w:rsid w:val="00202E80"/>
    <w:rsid w:val="00211E54"/>
    <w:rsid w:val="002135AE"/>
    <w:rsid w:val="00217012"/>
    <w:rsid w:val="00220E2F"/>
    <w:rsid w:val="002363F0"/>
    <w:rsid w:val="002364FB"/>
    <w:rsid w:val="00237014"/>
    <w:rsid w:val="00240D8B"/>
    <w:rsid w:val="00241387"/>
    <w:rsid w:val="00245E0E"/>
    <w:rsid w:val="00251EFD"/>
    <w:rsid w:val="00256385"/>
    <w:rsid w:val="00256DEC"/>
    <w:rsid w:val="00257851"/>
    <w:rsid w:val="00257E89"/>
    <w:rsid w:val="00260AC4"/>
    <w:rsid w:val="00273B29"/>
    <w:rsid w:val="0027781F"/>
    <w:rsid w:val="0028363C"/>
    <w:rsid w:val="00283E3B"/>
    <w:rsid w:val="00284BDD"/>
    <w:rsid w:val="00284EB0"/>
    <w:rsid w:val="00290644"/>
    <w:rsid w:val="0029118F"/>
    <w:rsid w:val="00296817"/>
    <w:rsid w:val="00297613"/>
    <w:rsid w:val="002B0BBC"/>
    <w:rsid w:val="002B1A5B"/>
    <w:rsid w:val="002C16E4"/>
    <w:rsid w:val="002C303B"/>
    <w:rsid w:val="002C3D86"/>
    <w:rsid w:val="002D06EF"/>
    <w:rsid w:val="002D2F0D"/>
    <w:rsid w:val="002D5099"/>
    <w:rsid w:val="002D55E2"/>
    <w:rsid w:val="002D5C9E"/>
    <w:rsid w:val="002D6415"/>
    <w:rsid w:val="002D6A14"/>
    <w:rsid w:val="002D716C"/>
    <w:rsid w:val="002D7A2B"/>
    <w:rsid w:val="002E3695"/>
    <w:rsid w:val="002E6E37"/>
    <w:rsid w:val="002F0F0C"/>
    <w:rsid w:val="002F132B"/>
    <w:rsid w:val="002F4FC1"/>
    <w:rsid w:val="002F7D17"/>
    <w:rsid w:val="0030101C"/>
    <w:rsid w:val="00316495"/>
    <w:rsid w:val="00316AD1"/>
    <w:rsid w:val="00317A1C"/>
    <w:rsid w:val="00320826"/>
    <w:rsid w:val="00327BB4"/>
    <w:rsid w:val="00327F02"/>
    <w:rsid w:val="003348C7"/>
    <w:rsid w:val="00334FD4"/>
    <w:rsid w:val="00340F28"/>
    <w:rsid w:val="00344486"/>
    <w:rsid w:val="003469D0"/>
    <w:rsid w:val="00347979"/>
    <w:rsid w:val="00351971"/>
    <w:rsid w:val="0035457E"/>
    <w:rsid w:val="00354BFB"/>
    <w:rsid w:val="00355883"/>
    <w:rsid w:val="00360156"/>
    <w:rsid w:val="0036450B"/>
    <w:rsid w:val="0036517D"/>
    <w:rsid w:val="00371C1E"/>
    <w:rsid w:val="00377C98"/>
    <w:rsid w:val="00382E5F"/>
    <w:rsid w:val="003858F9"/>
    <w:rsid w:val="0039114E"/>
    <w:rsid w:val="00395F2C"/>
    <w:rsid w:val="00396558"/>
    <w:rsid w:val="003974D9"/>
    <w:rsid w:val="003A166D"/>
    <w:rsid w:val="003A5E85"/>
    <w:rsid w:val="003B0A5C"/>
    <w:rsid w:val="003B0DBA"/>
    <w:rsid w:val="003B2CFB"/>
    <w:rsid w:val="003B2EA3"/>
    <w:rsid w:val="003B5BCE"/>
    <w:rsid w:val="003B6FB3"/>
    <w:rsid w:val="003B7E40"/>
    <w:rsid w:val="003C16C1"/>
    <w:rsid w:val="003C2ED6"/>
    <w:rsid w:val="003D3969"/>
    <w:rsid w:val="003D70E1"/>
    <w:rsid w:val="003E3F3B"/>
    <w:rsid w:val="003E78D7"/>
    <w:rsid w:val="003F418A"/>
    <w:rsid w:val="003F714E"/>
    <w:rsid w:val="00400C07"/>
    <w:rsid w:val="004036CB"/>
    <w:rsid w:val="0040402F"/>
    <w:rsid w:val="00406697"/>
    <w:rsid w:val="00407D54"/>
    <w:rsid w:val="004204A7"/>
    <w:rsid w:val="00424D24"/>
    <w:rsid w:val="00435BE2"/>
    <w:rsid w:val="00437FD1"/>
    <w:rsid w:val="00441A4C"/>
    <w:rsid w:val="00443A4C"/>
    <w:rsid w:val="004461BB"/>
    <w:rsid w:val="00451D9A"/>
    <w:rsid w:val="00455AA5"/>
    <w:rsid w:val="004615E1"/>
    <w:rsid w:val="0046496C"/>
    <w:rsid w:val="004661F1"/>
    <w:rsid w:val="00485D39"/>
    <w:rsid w:val="00491B6C"/>
    <w:rsid w:val="004A0128"/>
    <w:rsid w:val="004A105E"/>
    <w:rsid w:val="004A23C5"/>
    <w:rsid w:val="004A26E2"/>
    <w:rsid w:val="004A54B7"/>
    <w:rsid w:val="004A7C20"/>
    <w:rsid w:val="004A7C58"/>
    <w:rsid w:val="004B03A1"/>
    <w:rsid w:val="004B38FF"/>
    <w:rsid w:val="004B4C65"/>
    <w:rsid w:val="004B5CD4"/>
    <w:rsid w:val="004C6D4C"/>
    <w:rsid w:val="004D01F8"/>
    <w:rsid w:val="004D0F6F"/>
    <w:rsid w:val="004D5E9E"/>
    <w:rsid w:val="004D5EC7"/>
    <w:rsid w:val="004E0509"/>
    <w:rsid w:val="004F0866"/>
    <w:rsid w:val="004F2E4D"/>
    <w:rsid w:val="00500B9A"/>
    <w:rsid w:val="005018CB"/>
    <w:rsid w:val="0051338F"/>
    <w:rsid w:val="005200A9"/>
    <w:rsid w:val="00520E3D"/>
    <w:rsid w:val="00521AF7"/>
    <w:rsid w:val="00525103"/>
    <w:rsid w:val="005262C5"/>
    <w:rsid w:val="00530426"/>
    <w:rsid w:val="0053530F"/>
    <w:rsid w:val="00540B47"/>
    <w:rsid w:val="0055042F"/>
    <w:rsid w:val="00554298"/>
    <w:rsid w:val="005548BE"/>
    <w:rsid w:val="005721C9"/>
    <w:rsid w:val="00573CC1"/>
    <w:rsid w:val="005758D6"/>
    <w:rsid w:val="005768D5"/>
    <w:rsid w:val="005779B5"/>
    <w:rsid w:val="00587AE3"/>
    <w:rsid w:val="00587D7E"/>
    <w:rsid w:val="00587FCD"/>
    <w:rsid w:val="005908F2"/>
    <w:rsid w:val="005935FA"/>
    <w:rsid w:val="005A0A63"/>
    <w:rsid w:val="005A2A0B"/>
    <w:rsid w:val="005B7B48"/>
    <w:rsid w:val="005C0A4F"/>
    <w:rsid w:val="005C51CD"/>
    <w:rsid w:val="005C57E4"/>
    <w:rsid w:val="005C5EC1"/>
    <w:rsid w:val="005C74AF"/>
    <w:rsid w:val="005E3BC5"/>
    <w:rsid w:val="005E539C"/>
    <w:rsid w:val="005E7BF8"/>
    <w:rsid w:val="005F18E4"/>
    <w:rsid w:val="005F1E90"/>
    <w:rsid w:val="005F3287"/>
    <w:rsid w:val="005F4DBF"/>
    <w:rsid w:val="00601A2A"/>
    <w:rsid w:val="00602AC3"/>
    <w:rsid w:val="00602F54"/>
    <w:rsid w:val="00604B2A"/>
    <w:rsid w:val="00611353"/>
    <w:rsid w:val="006127DC"/>
    <w:rsid w:val="00614113"/>
    <w:rsid w:val="00617505"/>
    <w:rsid w:val="00631F94"/>
    <w:rsid w:val="006344C7"/>
    <w:rsid w:val="006367A5"/>
    <w:rsid w:val="00642CB3"/>
    <w:rsid w:val="006449D7"/>
    <w:rsid w:val="00644FA9"/>
    <w:rsid w:val="00644FE5"/>
    <w:rsid w:val="006505D4"/>
    <w:rsid w:val="00651926"/>
    <w:rsid w:val="00654F15"/>
    <w:rsid w:val="00655342"/>
    <w:rsid w:val="006567B9"/>
    <w:rsid w:val="00660FF5"/>
    <w:rsid w:val="006645D9"/>
    <w:rsid w:val="00665DAC"/>
    <w:rsid w:val="00666738"/>
    <w:rsid w:val="006808DF"/>
    <w:rsid w:val="00683F44"/>
    <w:rsid w:val="00692FDE"/>
    <w:rsid w:val="00693B07"/>
    <w:rsid w:val="006948BF"/>
    <w:rsid w:val="006A0CD7"/>
    <w:rsid w:val="006A5067"/>
    <w:rsid w:val="006B0685"/>
    <w:rsid w:val="006B2B97"/>
    <w:rsid w:val="006B341A"/>
    <w:rsid w:val="006C26CB"/>
    <w:rsid w:val="006D3535"/>
    <w:rsid w:val="006D627D"/>
    <w:rsid w:val="006D7402"/>
    <w:rsid w:val="006E02D7"/>
    <w:rsid w:val="006E1D75"/>
    <w:rsid w:val="006E6105"/>
    <w:rsid w:val="006F0392"/>
    <w:rsid w:val="006F1985"/>
    <w:rsid w:val="00701371"/>
    <w:rsid w:val="007020B1"/>
    <w:rsid w:val="007122C3"/>
    <w:rsid w:val="00721155"/>
    <w:rsid w:val="0073074D"/>
    <w:rsid w:val="00736655"/>
    <w:rsid w:val="00737205"/>
    <w:rsid w:val="00740673"/>
    <w:rsid w:val="007412A9"/>
    <w:rsid w:val="007427B7"/>
    <w:rsid w:val="00747577"/>
    <w:rsid w:val="00753693"/>
    <w:rsid w:val="007620C8"/>
    <w:rsid w:val="007629EC"/>
    <w:rsid w:val="0077086E"/>
    <w:rsid w:val="0077560B"/>
    <w:rsid w:val="00776E70"/>
    <w:rsid w:val="007806E4"/>
    <w:rsid w:val="007861B9"/>
    <w:rsid w:val="00786597"/>
    <w:rsid w:val="00795475"/>
    <w:rsid w:val="007963D6"/>
    <w:rsid w:val="00797B35"/>
    <w:rsid w:val="007A1396"/>
    <w:rsid w:val="007A370A"/>
    <w:rsid w:val="007A4125"/>
    <w:rsid w:val="007A5DE8"/>
    <w:rsid w:val="007B1342"/>
    <w:rsid w:val="007D15FE"/>
    <w:rsid w:val="007D26F2"/>
    <w:rsid w:val="007D4414"/>
    <w:rsid w:val="007D4813"/>
    <w:rsid w:val="007E1EC6"/>
    <w:rsid w:val="007F38A6"/>
    <w:rsid w:val="007F4D52"/>
    <w:rsid w:val="007F7E1F"/>
    <w:rsid w:val="00801FA7"/>
    <w:rsid w:val="00802660"/>
    <w:rsid w:val="0080521F"/>
    <w:rsid w:val="00805697"/>
    <w:rsid w:val="00813EB7"/>
    <w:rsid w:val="00813F1F"/>
    <w:rsid w:val="00821D6E"/>
    <w:rsid w:val="008345A3"/>
    <w:rsid w:val="008356F4"/>
    <w:rsid w:val="008410CC"/>
    <w:rsid w:val="00845123"/>
    <w:rsid w:val="0085543F"/>
    <w:rsid w:val="00857C6E"/>
    <w:rsid w:val="0087127D"/>
    <w:rsid w:val="00871AFE"/>
    <w:rsid w:val="008739E0"/>
    <w:rsid w:val="00875CB2"/>
    <w:rsid w:val="00876A5E"/>
    <w:rsid w:val="00883E2B"/>
    <w:rsid w:val="008955D8"/>
    <w:rsid w:val="00895ECD"/>
    <w:rsid w:val="008A43A7"/>
    <w:rsid w:val="008A7B93"/>
    <w:rsid w:val="008B02AF"/>
    <w:rsid w:val="008B033D"/>
    <w:rsid w:val="008B4CE9"/>
    <w:rsid w:val="008C51DE"/>
    <w:rsid w:val="008D25F7"/>
    <w:rsid w:val="008D450A"/>
    <w:rsid w:val="008D4CC0"/>
    <w:rsid w:val="008D641E"/>
    <w:rsid w:val="008E027B"/>
    <w:rsid w:val="008E31C7"/>
    <w:rsid w:val="008E7AEC"/>
    <w:rsid w:val="008F43FE"/>
    <w:rsid w:val="008F6CB0"/>
    <w:rsid w:val="008F7647"/>
    <w:rsid w:val="008F782B"/>
    <w:rsid w:val="00901BF0"/>
    <w:rsid w:val="0091204B"/>
    <w:rsid w:val="00916A18"/>
    <w:rsid w:val="0092751A"/>
    <w:rsid w:val="0093180E"/>
    <w:rsid w:val="00933CA3"/>
    <w:rsid w:val="00940DDE"/>
    <w:rsid w:val="00940F4B"/>
    <w:rsid w:val="00945B99"/>
    <w:rsid w:val="00955149"/>
    <w:rsid w:val="00967205"/>
    <w:rsid w:val="0096720F"/>
    <w:rsid w:val="0097070B"/>
    <w:rsid w:val="009721D8"/>
    <w:rsid w:val="00980024"/>
    <w:rsid w:val="00986C60"/>
    <w:rsid w:val="00991D6C"/>
    <w:rsid w:val="00994F44"/>
    <w:rsid w:val="00996352"/>
    <w:rsid w:val="00996EFC"/>
    <w:rsid w:val="009A37E8"/>
    <w:rsid w:val="009A3A25"/>
    <w:rsid w:val="009A3C26"/>
    <w:rsid w:val="009A61AB"/>
    <w:rsid w:val="009B13DB"/>
    <w:rsid w:val="009B506E"/>
    <w:rsid w:val="009B554E"/>
    <w:rsid w:val="009D676D"/>
    <w:rsid w:val="009F1F20"/>
    <w:rsid w:val="009F2794"/>
    <w:rsid w:val="009F3182"/>
    <w:rsid w:val="009F6FB5"/>
    <w:rsid w:val="00A00D8D"/>
    <w:rsid w:val="00A01F10"/>
    <w:rsid w:val="00A10ACF"/>
    <w:rsid w:val="00A125CD"/>
    <w:rsid w:val="00A16B52"/>
    <w:rsid w:val="00A22EAD"/>
    <w:rsid w:val="00A248B4"/>
    <w:rsid w:val="00A26605"/>
    <w:rsid w:val="00A3085F"/>
    <w:rsid w:val="00A43B1A"/>
    <w:rsid w:val="00A43F9B"/>
    <w:rsid w:val="00A47F0D"/>
    <w:rsid w:val="00A506D4"/>
    <w:rsid w:val="00A52C6C"/>
    <w:rsid w:val="00A5369C"/>
    <w:rsid w:val="00A55FE1"/>
    <w:rsid w:val="00A56A6C"/>
    <w:rsid w:val="00A56E0C"/>
    <w:rsid w:val="00A6532C"/>
    <w:rsid w:val="00A6543A"/>
    <w:rsid w:val="00A74C05"/>
    <w:rsid w:val="00A76771"/>
    <w:rsid w:val="00A77A16"/>
    <w:rsid w:val="00A813E7"/>
    <w:rsid w:val="00A8231E"/>
    <w:rsid w:val="00A87803"/>
    <w:rsid w:val="00A943ED"/>
    <w:rsid w:val="00A96A36"/>
    <w:rsid w:val="00A97130"/>
    <w:rsid w:val="00AA5649"/>
    <w:rsid w:val="00AA7EAA"/>
    <w:rsid w:val="00AB0D33"/>
    <w:rsid w:val="00AB5D57"/>
    <w:rsid w:val="00AC46FE"/>
    <w:rsid w:val="00AC6BFF"/>
    <w:rsid w:val="00AD2E44"/>
    <w:rsid w:val="00AD7451"/>
    <w:rsid w:val="00AE4695"/>
    <w:rsid w:val="00AE58F1"/>
    <w:rsid w:val="00AF5A15"/>
    <w:rsid w:val="00B01422"/>
    <w:rsid w:val="00B04064"/>
    <w:rsid w:val="00B0442F"/>
    <w:rsid w:val="00B05B8C"/>
    <w:rsid w:val="00B07788"/>
    <w:rsid w:val="00B10466"/>
    <w:rsid w:val="00B11612"/>
    <w:rsid w:val="00B12381"/>
    <w:rsid w:val="00B13EE5"/>
    <w:rsid w:val="00B1707C"/>
    <w:rsid w:val="00B26216"/>
    <w:rsid w:val="00B35CC1"/>
    <w:rsid w:val="00B40517"/>
    <w:rsid w:val="00B40A5A"/>
    <w:rsid w:val="00B43CD5"/>
    <w:rsid w:val="00B4475C"/>
    <w:rsid w:val="00B50A1C"/>
    <w:rsid w:val="00B6245A"/>
    <w:rsid w:val="00B7475A"/>
    <w:rsid w:val="00B966B2"/>
    <w:rsid w:val="00B976AD"/>
    <w:rsid w:val="00BA5AFC"/>
    <w:rsid w:val="00BA60ED"/>
    <w:rsid w:val="00BB799E"/>
    <w:rsid w:val="00BC2EB8"/>
    <w:rsid w:val="00BC7F8D"/>
    <w:rsid w:val="00BD140C"/>
    <w:rsid w:val="00BD1CA1"/>
    <w:rsid w:val="00BD1F58"/>
    <w:rsid w:val="00BD4E38"/>
    <w:rsid w:val="00BE0BEB"/>
    <w:rsid w:val="00BE0F78"/>
    <w:rsid w:val="00BE1D11"/>
    <w:rsid w:val="00BE2B69"/>
    <w:rsid w:val="00BE2B71"/>
    <w:rsid w:val="00BF0D46"/>
    <w:rsid w:val="00BF1A74"/>
    <w:rsid w:val="00BF2DE4"/>
    <w:rsid w:val="00C17298"/>
    <w:rsid w:val="00C204C7"/>
    <w:rsid w:val="00C21A2E"/>
    <w:rsid w:val="00C22850"/>
    <w:rsid w:val="00C23DB7"/>
    <w:rsid w:val="00C252E4"/>
    <w:rsid w:val="00C259A6"/>
    <w:rsid w:val="00C354A3"/>
    <w:rsid w:val="00C35CA4"/>
    <w:rsid w:val="00C36C55"/>
    <w:rsid w:val="00C3783A"/>
    <w:rsid w:val="00C464B2"/>
    <w:rsid w:val="00C5079F"/>
    <w:rsid w:val="00C515E9"/>
    <w:rsid w:val="00C51E8D"/>
    <w:rsid w:val="00C545DB"/>
    <w:rsid w:val="00C551C6"/>
    <w:rsid w:val="00C62332"/>
    <w:rsid w:val="00C65023"/>
    <w:rsid w:val="00C71B18"/>
    <w:rsid w:val="00C8150A"/>
    <w:rsid w:val="00C83A15"/>
    <w:rsid w:val="00C853B6"/>
    <w:rsid w:val="00C87A5E"/>
    <w:rsid w:val="00C9155C"/>
    <w:rsid w:val="00C938B3"/>
    <w:rsid w:val="00C94E4E"/>
    <w:rsid w:val="00CA09DF"/>
    <w:rsid w:val="00CA1F59"/>
    <w:rsid w:val="00CA48BB"/>
    <w:rsid w:val="00CA6E25"/>
    <w:rsid w:val="00CB4054"/>
    <w:rsid w:val="00CB45F2"/>
    <w:rsid w:val="00CB5821"/>
    <w:rsid w:val="00CC1B0A"/>
    <w:rsid w:val="00CC1DF0"/>
    <w:rsid w:val="00CD145B"/>
    <w:rsid w:val="00CD236C"/>
    <w:rsid w:val="00CD3D44"/>
    <w:rsid w:val="00CD4E52"/>
    <w:rsid w:val="00CE1D96"/>
    <w:rsid w:val="00CF26B8"/>
    <w:rsid w:val="00CF658B"/>
    <w:rsid w:val="00CF6B65"/>
    <w:rsid w:val="00D04D7D"/>
    <w:rsid w:val="00D05E0D"/>
    <w:rsid w:val="00D06A94"/>
    <w:rsid w:val="00D11C43"/>
    <w:rsid w:val="00D1469B"/>
    <w:rsid w:val="00D17B8F"/>
    <w:rsid w:val="00D30A10"/>
    <w:rsid w:val="00D33941"/>
    <w:rsid w:val="00D34BFF"/>
    <w:rsid w:val="00D40CA4"/>
    <w:rsid w:val="00D41D81"/>
    <w:rsid w:val="00D430DE"/>
    <w:rsid w:val="00D475B1"/>
    <w:rsid w:val="00D53550"/>
    <w:rsid w:val="00D54DDF"/>
    <w:rsid w:val="00D624BA"/>
    <w:rsid w:val="00D63870"/>
    <w:rsid w:val="00D67687"/>
    <w:rsid w:val="00D746E5"/>
    <w:rsid w:val="00D83200"/>
    <w:rsid w:val="00D833C3"/>
    <w:rsid w:val="00D90850"/>
    <w:rsid w:val="00D90BCE"/>
    <w:rsid w:val="00D93A48"/>
    <w:rsid w:val="00DA0EE1"/>
    <w:rsid w:val="00DB3913"/>
    <w:rsid w:val="00DB3F7F"/>
    <w:rsid w:val="00DC0097"/>
    <w:rsid w:val="00DC123A"/>
    <w:rsid w:val="00DC5173"/>
    <w:rsid w:val="00DC7915"/>
    <w:rsid w:val="00DD0C87"/>
    <w:rsid w:val="00DD3588"/>
    <w:rsid w:val="00DD5D43"/>
    <w:rsid w:val="00DE4B6B"/>
    <w:rsid w:val="00DF0613"/>
    <w:rsid w:val="00DF1D7A"/>
    <w:rsid w:val="00DF2C2D"/>
    <w:rsid w:val="00E01416"/>
    <w:rsid w:val="00E05609"/>
    <w:rsid w:val="00E0656D"/>
    <w:rsid w:val="00E13A29"/>
    <w:rsid w:val="00E34D93"/>
    <w:rsid w:val="00E43017"/>
    <w:rsid w:val="00E46864"/>
    <w:rsid w:val="00E61B79"/>
    <w:rsid w:val="00E61D8C"/>
    <w:rsid w:val="00E63978"/>
    <w:rsid w:val="00E845E7"/>
    <w:rsid w:val="00E8644D"/>
    <w:rsid w:val="00E86685"/>
    <w:rsid w:val="00EA01D6"/>
    <w:rsid w:val="00EA20F6"/>
    <w:rsid w:val="00EA260C"/>
    <w:rsid w:val="00EA4358"/>
    <w:rsid w:val="00EB07A7"/>
    <w:rsid w:val="00EC0F12"/>
    <w:rsid w:val="00ED08BD"/>
    <w:rsid w:val="00EE248E"/>
    <w:rsid w:val="00EE2740"/>
    <w:rsid w:val="00EE2D3E"/>
    <w:rsid w:val="00EE6E43"/>
    <w:rsid w:val="00EF502A"/>
    <w:rsid w:val="00F0129B"/>
    <w:rsid w:val="00F017CA"/>
    <w:rsid w:val="00F03BA1"/>
    <w:rsid w:val="00F06CFC"/>
    <w:rsid w:val="00F12C8F"/>
    <w:rsid w:val="00F25CBA"/>
    <w:rsid w:val="00F26708"/>
    <w:rsid w:val="00F2697D"/>
    <w:rsid w:val="00F27467"/>
    <w:rsid w:val="00F35674"/>
    <w:rsid w:val="00F47A79"/>
    <w:rsid w:val="00F50A20"/>
    <w:rsid w:val="00F560BD"/>
    <w:rsid w:val="00F727C4"/>
    <w:rsid w:val="00F817EA"/>
    <w:rsid w:val="00F86B2E"/>
    <w:rsid w:val="00F92350"/>
    <w:rsid w:val="00FA0F58"/>
    <w:rsid w:val="00FA2807"/>
    <w:rsid w:val="00FB4A9A"/>
    <w:rsid w:val="00FB6119"/>
    <w:rsid w:val="00FC77B7"/>
    <w:rsid w:val="00FD29DF"/>
    <w:rsid w:val="00FE1EA5"/>
    <w:rsid w:val="00FE4D90"/>
    <w:rsid w:val="00FE4F32"/>
    <w:rsid w:val="00FE71BA"/>
    <w:rsid w:val="00FE7387"/>
    <w:rsid w:val="00FF4688"/>
    <w:rsid w:val="00FF4AFE"/>
    <w:rsid w:val="26AA1E36"/>
    <w:rsid w:val="3D31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FD9509"/>
  <w15:chartTrackingRefBased/>
  <w15:docId w15:val="{091F3628-405D-402A-B910-BB799476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74E16"/>
    <w:rPr>
      <w:rFonts w:ascii="Calibri" w:eastAsia="Calibri" w:hAnsi="Calibri" w:cs="Times New Roman"/>
    </w:rPr>
  </w:style>
  <w:style w:type="paragraph" w:styleId="Heading1">
    <w:name w:val="heading 1"/>
    <w:basedOn w:val="Normal"/>
    <w:link w:val="Heading1Char"/>
    <w:uiPriority w:val="1"/>
    <w:qFormat/>
    <w:rsid w:val="001610E2"/>
    <w:pPr>
      <w:spacing w:before="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10E2"/>
    <w:rPr>
      <w:rFonts w:ascii="Calibri" w:eastAsia="Calibri" w:hAnsi="Calibri" w:cs="Times New Roman"/>
      <w:b/>
      <w:bCs/>
      <w:sz w:val="24"/>
      <w:szCs w:val="24"/>
    </w:rPr>
  </w:style>
  <w:style w:type="paragraph" w:styleId="BodyText">
    <w:name w:val="Body Text"/>
    <w:basedOn w:val="Normal"/>
    <w:link w:val="BodyTextChar"/>
    <w:uiPriority w:val="1"/>
    <w:qFormat/>
    <w:rsid w:val="001610E2"/>
    <w:pPr>
      <w:ind w:left="1003"/>
    </w:pPr>
    <w:rPr>
      <w:sz w:val="24"/>
      <w:szCs w:val="24"/>
    </w:rPr>
  </w:style>
  <w:style w:type="character" w:customStyle="1" w:styleId="BodyTextChar">
    <w:name w:val="Body Text Char"/>
    <w:basedOn w:val="DefaultParagraphFont"/>
    <w:link w:val="BodyText"/>
    <w:uiPriority w:val="1"/>
    <w:rsid w:val="001610E2"/>
    <w:rPr>
      <w:rFonts w:ascii="Calibri" w:eastAsia="Calibri" w:hAnsi="Calibri" w:cs="Times New Roman"/>
      <w:sz w:val="24"/>
      <w:szCs w:val="24"/>
    </w:rPr>
  </w:style>
  <w:style w:type="paragraph" w:styleId="ListParagraph">
    <w:name w:val="List Paragraph"/>
    <w:basedOn w:val="Normal"/>
    <w:uiPriority w:val="1"/>
    <w:qFormat/>
    <w:rsid w:val="001610E2"/>
  </w:style>
  <w:style w:type="paragraph" w:customStyle="1" w:styleId="TableParagraph">
    <w:name w:val="Table Paragraph"/>
    <w:basedOn w:val="Normal"/>
    <w:uiPriority w:val="1"/>
    <w:qFormat/>
    <w:rsid w:val="001610E2"/>
  </w:style>
  <w:style w:type="paragraph" w:styleId="BalloonText">
    <w:name w:val="Balloon Text"/>
    <w:basedOn w:val="Normal"/>
    <w:link w:val="BalloonTextChar"/>
    <w:uiPriority w:val="99"/>
    <w:semiHidden/>
    <w:unhideWhenUsed/>
    <w:rsid w:val="001610E2"/>
    <w:rPr>
      <w:rFonts w:ascii="Tahoma" w:hAnsi="Tahoma" w:cs="Tahoma"/>
      <w:sz w:val="16"/>
      <w:szCs w:val="16"/>
    </w:rPr>
  </w:style>
  <w:style w:type="character" w:customStyle="1" w:styleId="BalloonTextChar">
    <w:name w:val="Balloon Text Char"/>
    <w:basedOn w:val="DefaultParagraphFont"/>
    <w:link w:val="BalloonText"/>
    <w:uiPriority w:val="99"/>
    <w:semiHidden/>
    <w:rsid w:val="001610E2"/>
    <w:rPr>
      <w:rFonts w:ascii="Tahoma" w:eastAsia="Calibri" w:hAnsi="Tahoma" w:cs="Tahoma"/>
      <w:sz w:val="16"/>
      <w:szCs w:val="16"/>
    </w:rPr>
  </w:style>
  <w:style w:type="table" w:styleId="TableGrid">
    <w:name w:val="Table Grid"/>
    <w:basedOn w:val="TableNormal"/>
    <w:uiPriority w:val="59"/>
    <w:rsid w:val="001610E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10E2"/>
    <w:pPr>
      <w:spacing w:before="100" w:beforeAutospacing="1" w:after="100" w:afterAutospacing="1"/>
    </w:pPr>
    <w:rPr>
      <w:rFonts w:ascii="Times" w:eastAsia="MS Mincho" w:hAnsi="Times"/>
      <w:sz w:val="20"/>
      <w:szCs w:val="20"/>
    </w:rPr>
  </w:style>
  <w:style w:type="paragraph" w:styleId="Header">
    <w:name w:val="header"/>
    <w:basedOn w:val="Normal"/>
    <w:link w:val="HeaderChar"/>
    <w:uiPriority w:val="99"/>
    <w:unhideWhenUsed/>
    <w:rsid w:val="001610E2"/>
    <w:pPr>
      <w:tabs>
        <w:tab w:val="center" w:pos="4680"/>
        <w:tab w:val="right" w:pos="9360"/>
      </w:tabs>
    </w:pPr>
    <w:rPr>
      <w:rFonts w:ascii="Cambria" w:eastAsia="MS Mincho" w:hAnsi="Cambria"/>
      <w:sz w:val="24"/>
      <w:szCs w:val="24"/>
    </w:rPr>
  </w:style>
  <w:style w:type="character" w:customStyle="1" w:styleId="HeaderChar">
    <w:name w:val="Header Char"/>
    <w:basedOn w:val="DefaultParagraphFont"/>
    <w:link w:val="Header"/>
    <w:uiPriority w:val="99"/>
    <w:rsid w:val="001610E2"/>
    <w:rPr>
      <w:rFonts w:ascii="Cambria" w:eastAsia="MS Mincho" w:hAnsi="Cambria" w:cs="Times New Roman"/>
      <w:sz w:val="24"/>
      <w:szCs w:val="24"/>
    </w:rPr>
  </w:style>
  <w:style w:type="paragraph" w:styleId="Footer">
    <w:name w:val="footer"/>
    <w:basedOn w:val="Normal"/>
    <w:link w:val="FooterChar"/>
    <w:uiPriority w:val="99"/>
    <w:unhideWhenUsed/>
    <w:rsid w:val="001610E2"/>
    <w:pPr>
      <w:tabs>
        <w:tab w:val="center" w:pos="4680"/>
        <w:tab w:val="right" w:pos="9360"/>
      </w:tabs>
    </w:pPr>
    <w:rPr>
      <w:rFonts w:ascii="Cambria" w:eastAsia="MS Mincho" w:hAnsi="Cambria"/>
      <w:sz w:val="24"/>
      <w:szCs w:val="24"/>
    </w:rPr>
  </w:style>
  <w:style w:type="character" w:customStyle="1" w:styleId="FooterChar">
    <w:name w:val="Footer Char"/>
    <w:basedOn w:val="DefaultParagraphFont"/>
    <w:link w:val="Footer"/>
    <w:uiPriority w:val="99"/>
    <w:rsid w:val="001610E2"/>
    <w:rPr>
      <w:rFonts w:ascii="Cambria" w:eastAsia="MS Mincho" w:hAnsi="Cambria" w:cs="Times New Roman"/>
      <w:sz w:val="24"/>
      <w:szCs w:val="24"/>
    </w:rPr>
  </w:style>
  <w:style w:type="character" w:styleId="Hyperlink">
    <w:name w:val="Hyperlink"/>
    <w:uiPriority w:val="99"/>
    <w:unhideWhenUsed/>
    <w:rsid w:val="001610E2"/>
    <w:rPr>
      <w:color w:val="0000FF"/>
      <w:u w:val="single"/>
    </w:rPr>
  </w:style>
  <w:style w:type="character" w:styleId="FollowedHyperlink">
    <w:name w:val="FollowedHyperlink"/>
    <w:uiPriority w:val="99"/>
    <w:semiHidden/>
    <w:unhideWhenUsed/>
    <w:rsid w:val="001610E2"/>
    <w:rPr>
      <w:color w:val="954F72"/>
      <w:u w:val="single"/>
    </w:rPr>
  </w:style>
  <w:style w:type="character" w:styleId="CommentReference">
    <w:name w:val="annotation reference"/>
    <w:uiPriority w:val="99"/>
    <w:semiHidden/>
    <w:unhideWhenUsed/>
    <w:rsid w:val="001610E2"/>
    <w:rPr>
      <w:sz w:val="16"/>
      <w:szCs w:val="16"/>
    </w:rPr>
  </w:style>
  <w:style w:type="paragraph" w:styleId="CommentText">
    <w:name w:val="annotation text"/>
    <w:basedOn w:val="Normal"/>
    <w:link w:val="CommentTextChar"/>
    <w:uiPriority w:val="99"/>
    <w:semiHidden/>
    <w:unhideWhenUsed/>
    <w:rsid w:val="001610E2"/>
    <w:rPr>
      <w:sz w:val="20"/>
      <w:szCs w:val="20"/>
    </w:rPr>
  </w:style>
  <w:style w:type="character" w:customStyle="1" w:styleId="CommentTextChar">
    <w:name w:val="Comment Text Char"/>
    <w:basedOn w:val="DefaultParagraphFont"/>
    <w:link w:val="CommentText"/>
    <w:uiPriority w:val="99"/>
    <w:semiHidden/>
    <w:rsid w:val="001610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10E2"/>
    <w:rPr>
      <w:b/>
      <w:bCs/>
    </w:rPr>
  </w:style>
  <w:style w:type="character" w:customStyle="1" w:styleId="CommentSubjectChar">
    <w:name w:val="Comment Subject Char"/>
    <w:basedOn w:val="CommentTextChar"/>
    <w:link w:val="CommentSubject"/>
    <w:uiPriority w:val="99"/>
    <w:semiHidden/>
    <w:rsid w:val="001610E2"/>
    <w:rPr>
      <w:rFonts w:ascii="Calibri" w:eastAsia="Calibri" w:hAnsi="Calibri" w:cs="Times New Roman"/>
      <w:b/>
      <w:bCs/>
      <w:sz w:val="20"/>
      <w:szCs w:val="20"/>
    </w:rPr>
  </w:style>
  <w:style w:type="character" w:styleId="PlaceholderText">
    <w:name w:val="Placeholder Text"/>
    <w:basedOn w:val="DefaultParagraphFont"/>
    <w:uiPriority w:val="99"/>
    <w:semiHidden/>
    <w:rsid w:val="001610E2"/>
    <w:rPr>
      <w:color w:val="808080"/>
    </w:rPr>
  </w:style>
  <w:style w:type="paragraph" w:styleId="Revision">
    <w:name w:val="Revision"/>
    <w:hidden/>
    <w:uiPriority w:val="99"/>
    <w:semiHidden/>
    <w:rsid w:val="00334FD4"/>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E05609"/>
    <w:rPr>
      <w:color w:val="605E5C"/>
      <w:shd w:val="clear" w:color="auto" w:fill="E1DFDD"/>
    </w:rPr>
  </w:style>
  <w:style w:type="character" w:styleId="UnresolvedMention">
    <w:name w:val="Unresolved Mention"/>
    <w:basedOn w:val="DefaultParagraphFont"/>
    <w:uiPriority w:val="99"/>
    <w:semiHidden/>
    <w:unhideWhenUsed/>
    <w:rsid w:val="00A3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package" Target="embeddings/Microsoft_Excel_Worksheet1.xlsx"/><Relationship Id="rId26" Type="http://schemas.openxmlformats.org/officeDocument/2006/relationships/package" Target="embeddings/Microsoft_Excel_Worksheet4.xlsx"/><Relationship Id="rId39" Type="http://schemas.openxmlformats.org/officeDocument/2006/relationships/image" Target="media/image12.emf"/><Relationship Id="rId21" Type="http://schemas.openxmlformats.org/officeDocument/2006/relationships/package" Target="embeddings/Microsoft_Excel_Worksheet2.xlsx"/><Relationship Id="rId34" Type="http://schemas.openxmlformats.org/officeDocument/2006/relationships/package" Target="embeddings/Microsoft_Excel_Worksheet8.xlsx"/><Relationship Id="rId42" Type="http://schemas.openxmlformats.org/officeDocument/2006/relationships/package" Target="embeddings/Microsoft_Excel_Worksheet11.xlsx"/><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package" Target="embeddings/Microsoft_Excel_Worksheet.xlsx"/><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package" Target="embeddings/Microsoft_Excel_Worksheet3.xlsx"/><Relationship Id="rId32" Type="http://schemas.openxmlformats.org/officeDocument/2006/relationships/package" Target="embeddings/Microsoft_Excel_Worksheet7.xlsx"/><Relationship Id="rId37" Type="http://schemas.openxmlformats.org/officeDocument/2006/relationships/hyperlink" Target="http://www.fldoe.org/policy/state-board-of-edu/meetings/2020/2020-04-01" TargetMode="External"/><Relationship Id="rId40" Type="http://schemas.openxmlformats.org/officeDocument/2006/relationships/package" Target="embeddings/Microsoft_Excel_Worksheet10.xlsx"/><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package" Target="embeddings/Microsoft_Excel_Worksheet5.xlsx"/><Relationship Id="rId36" Type="http://schemas.openxmlformats.org/officeDocument/2006/relationships/package" Target="embeddings/Microsoft_Excel_Worksheet9.xlsx"/><Relationship Id="rId10" Type="http://schemas.openxmlformats.org/officeDocument/2006/relationships/endnotes" Target="endnotes.xml"/><Relationship Id="rId19" Type="http://schemas.openxmlformats.org/officeDocument/2006/relationships/hyperlink" Target="http://www.fldoe.org/core/fileparse.php/5592/urlt/InstructSupplyTable.pdf" TargetMode="External"/><Relationship Id="rId31" Type="http://schemas.openxmlformats.org/officeDocument/2006/relationships/image" Target="media/image9.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doe.org/core/fileparse.php/5592/urlt/InstrucDemandTable.pdf" TargetMode="External"/><Relationship Id="rId22" Type="http://schemas.openxmlformats.org/officeDocument/2006/relationships/hyperlink" Target="http://www.fldoe.org/core/fileparse.php/5592/urlt/InstructEstimatesUnmetNeedTable.pdf" TargetMode="External"/><Relationship Id="rId27" Type="http://schemas.openxmlformats.org/officeDocument/2006/relationships/image" Target="media/image7.emf"/><Relationship Id="rId30" Type="http://schemas.openxmlformats.org/officeDocument/2006/relationships/package" Target="embeddings/Microsoft_Excel_Worksheet6.xlsx"/><Relationship Id="rId35" Type="http://schemas.openxmlformats.org/officeDocument/2006/relationships/image" Target="media/image11.emf"/><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hancellorFCS@fldoe.org" TargetMode="Externa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footer" Target="footer2.xml"/><Relationship Id="rId46" Type="http://schemas.openxmlformats.org/officeDocument/2006/relationships/glossaryDocument" Target="glossary/document.xml"/><Relationship Id="rId20" Type="http://schemas.openxmlformats.org/officeDocument/2006/relationships/image" Target="media/image4.emf"/><Relationship Id="rId41" Type="http://schemas.openxmlformats.org/officeDocument/2006/relationships/image" Target="media/image1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F88B533B443BD9E89CB8F4DEC1010"/>
        <w:category>
          <w:name w:val="General"/>
          <w:gallery w:val="placeholder"/>
        </w:category>
        <w:types>
          <w:type w:val="bbPlcHdr"/>
        </w:types>
        <w:behaviors>
          <w:behavior w:val="content"/>
        </w:behaviors>
        <w:guid w:val="{50C0C4E7-1517-4851-A655-5BD2C6442C91}"/>
      </w:docPartPr>
      <w:docPartBody>
        <w:p w:rsidR="00E13A29" w:rsidRDefault="00CB4054" w:rsidP="00CB4054">
          <w:pPr>
            <w:pStyle w:val="D90F88B533B443BD9E89CB8F4DEC1010"/>
          </w:pPr>
          <w:r w:rsidRPr="005F64DA">
            <w:rPr>
              <w:rStyle w:val="PlaceholderText"/>
            </w:rPr>
            <w:t>Click or tap here to enter text.</w:t>
          </w:r>
        </w:p>
      </w:docPartBody>
    </w:docPart>
    <w:docPart>
      <w:docPartPr>
        <w:name w:val="432E6608F71C4941A0FE0B027387EAFC"/>
        <w:category>
          <w:name w:val="General"/>
          <w:gallery w:val="placeholder"/>
        </w:category>
        <w:types>
          <w:type w:val="bbPlcHdr"/>
        </w:types>
        <w:behaviors>
          <w:behavior w:val="content"/>
        </w:behaviors>
        <w:guid w:val="{F95C1DEC-D46E-45C7-BBBF-18171221F311}"/>
      </w:docPartPr>
      <w:docPartBody>
        <w:p w:rsidR="00666738" w:rsidRDefault="00666738" w:rsidP="00666738">
          <w:pPr>
            <w:pStyle w:val="432E6608F71C4941A0FE0B027387EAFC"/>
          </w:pPr>
          <w:r w:rsidRPr="005F64DA">
            <w:rPr>
              <w:rStyle w:val="PlaceholderText"/>
            </w:rPr>
            <w:t>Click or tap here to enter text.</w:t>
          </w:r>
        </w:p>
      </w:docPartBody>
    </w:docPart>
    <w:docPart>
      <w:docPartPr>
        <w:name w:val="68A332EC5B0E49AEB2B97962D8114165"/>
        <w:category>
          <w:name w:val="General"/>
          <w:gallery w:val="placeholder"/>
        </w:category>
        <w:types>
          <w:type w:val="bbPlcHdr"/>
        </w:types>
        <w:behaviors>
          <w:behavior w:val="content"/>
        </w:behaviors>
        <w:guid w:val="{1609E89E-F46B-482F-B083-EADCE0A5D5D2}"/>
      </w:docPartPr>
      <w:docPartBody>
        <w:p w:rsidR="00666738" w:rsidRDefault="00666738" w:rsidP="00666738">
          <w:pPr>
            <w:pStyle w:val="68A332EC5B0E49AEB2B97962D8114165"/>
          </w:pPr>
          <w:r w:rsidRPr="005F64DA">
            <w:rPr>
              <w:rStyle w:val="PlaceholderText"/>
            </w:rPr>
            <w:t>Click or tap here to enter text.</w:t>
          </w:r>
        </w:p>
      </w:docPartBody>
    </w:docPart>
    <w:docPart>
      <w:docPartPr>
        <w:name w:val="708E9B53505E4D63A14108BD652A7844"/>
        <w:category>
          <w:name w:val="General"/>
          <w:gallery w:val="placeholder"/>
        </w:category>
        <w:types>
          <w:type w:val="bbPlcHdr"/>
        </w:types>
        <w:behaviors>
          <w:behavior w:val="content"/>
        </w:behaviors>
        <w:guid w:val="{78AECA9F-3350-4205-806E-5BDA6CECFB76}"/>
      </w:docPartPr>
      <w:docPartBody>
        <w:p w:rsidR="00666738" w:rsidRDefault="00666738" w:rsidP="00666738">
          <w:pPr>
            <w:pStyle w:val="708E9B53505E4D63A14108BD652A7844"/>
          </w:pPr>
          <w:r w:rsidRPr="005F64DA">
            <w:rPr>
              <w:rStyle w:val="PlaceholderText"/>
            </w:rPr>
            <w:t>Click or tap here to enter text.</w:t>
          </w:r>
        </w:p>
      </w:docPartBody>
    </w:docPart>
    <w:docPart>
      <w:docPartPr>
        <w:name w:val="A33251DBBEBC46BB815AE94B13675E6F"/>
        <w:category>
          <w:name w:val="General"/>
          <w:gallery w:val="placeholder"/>
        </w:category>
        <w:types>
          <w:type w:val="bbPlcHdr"/>
        </w:types>
        <w:behaviors>
          <w:behavior w:val="content"/>
        </w:behaviors>
        <w:guid w:val="{96A3DD71-510C-48CF-A253-DBED3EA56211}"/>
      </w:docPartPr>
      <w:docPartBody>
        <w:p w:rsidR="00666738" w:rsidRDefault="00666738" w:rsidP="00666738">
          <w:pPr>
            <w:pStyle w:val="A33251DBBEBC46BB815AE94B13675E6F"/>
          </w:pPr>
          <w:r w:rsidRPr="005F64DA">
            <w:rPr>
              <w:rStyle w:val="PlaceholderText"/>
            </w:rPr>
            <w:t>Click or tap here to enter text.</w:t>
          </w:r>
        </w:p>
      </w:docPartBody>
    </w:docPart>
    <w:docPart>
      <w:docPartPr>
        <w:name w:val="9F7F73E82EFB4A77AB1ECA66384BFFCB"/>
        <w:category>
          <w:name w:val="General"/>
          <w:gallery w:val="placeholder"/>
        </w:category>
        <w:types>
          <w:type w:val="bbPlcHdr"/>
        </w:types>
        <w:behaviors>
          <w:behavior w:val="content"/>
        </w:behaviors>
        <w:guid w:val="{60FB1F93-C450-4BB9-90B4-551F0ED1359D}"/>
      </w:docPartPr>
      <w:docPartBody>
        <w:p w:rsidR="00666738" w:rsidRDefault="00666738" w:rsidP="00666738">
          <w:pPr>
            <w:pStyle w:val="9F7F73E82EFB4A77AB1ECA66384BFFCB"/>
          </w:pPr>
          <w:r w:rsidRPr="005F64D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593DFB1-BB48-4756-922F-AF7E6C2420DC}"/>
      </w:docPartPr>
      <w:docPartBody>
        <w:p w:rsidR="00666738" w:rsidRDefault="00666738">
          <w:r w:rsidRPr="00214A22">
            <w:rPr>
              <w:rStyle w:val="PlaceholderText"/>
            </w:rPr>
            <w:t>Click or tap here to enter text.</w:t>
          </w:r>
        </w:p>
      </w:docPartBody>
    </w:docPart>
    <w:docPart>
      <w:docPartPr>
        <w:name w:val="E4D451D707974A39BB2F8137531BB358"/>
        <w:category>
          <w:name w:val="General"/>
          <w:gallery w:val="placeholder"/>
        </w:category>
        <w:types>
          <w:type w:val="bbPlcHdr"/>
        </w:types>
        <w:behaviors>
          <w:behavior w:val="content"/>
        </w:behaviors>
        <w:guid w:val="{F1F2A9A1-9D43-4E5A-9A93-1F1461AD6204}"/>
      </w:docPartPr>
      <w:docPartBody>
        <w:p w:rsidR="00666738" w:rsidRDefault="00666738" w:rsidP="00666738">
          <w:pPr>
            <w:pStyle w:val="E4D451D707974A39BB2F8137531BB358"/>
          </w:pPr>
          <w:r w:rsidRPr="005F64DA">
            <w:rPr>
              <w:rStyle w:val="PlaceholderText"/>
            </w:rPr>
            <w:t>Click or tap here to enter text.</w:t>
          </w:r>
        </w:p>
      </w:docPartBody>
    </w:docPart>
    <w:docPart>
      <w:docPartPr>
        <w:name w:val="38AAEAE739014F3E8AA8E28ECC954949"/>
        <w:category>
          <w:name w:val="General"/>
          <w:gallery w:val="placeholder"/>
        </w:category>
        <w:types>
          <w:type w:val="bbPlcHdr"/>
        </w:types>
        <w:behaviors>
          <w:behavior w:val="content"/>
        </w:behaviors>
        <w:guid w:val="{9DDC82C8-A4DA-4424-8CBE-3FFDD79A9A88}"/>
      </w:docPartPr>
      <w:docPartBody>
        <w:p w:rsidR="00666738" w:rsidRDefault="00666738" w:rsidP="00666738">
          <w:pPr>
            <w:pStyle w:val="38AAEAE739014F3E8AA8E28ECC954949"/>
          </w:pPr>
          <w:r w:rsidRPr="005F64DA">
            <w:rPr>
              <w:rStyle w:val="PlaceholderText"/>
            </w:rPr>
            <w:t>Click or tap here to enter text.</w:t>
          </w:r>
        </w:p>
      </w:docPartBody>
    </w:docPart>
    <w:docPart>
      <w:docPartPr>
        <w:name w:val="ACC81B9A929344E29A08A22BAB87C2D8"/>
        <w:category>
          <w:name w:val="General"/>
          <w:gallery w:val="placeholder"/>
        </w:category>
        <w:types>
          <w:type w:val="bbPlcHdr"/>
        </w:types>
        <w:behaviors>
          <w:behavior w:val="content"/>
        </w:behaviors>
        <w:guid w:val="{D2919763-48D0-4E28-906E-8CCB3249A37B}"/>
      </w:docPartPr>
      <w:docPartBody>
        <w:p w:rsidR="00666738" w:rsidRDefault="00666738" w:rsidP="00666738">
          <w:pPr>
            <w:pStyle w:val="ACC81B9A929344E29A08A22BAB87C2D8"/>
          </w:pPr>
          <w:r w:rsidRPr="005F64DA">
            <w:rPr>
              <w:rStyle w:val="PlaceholderText"/>
            </w:rPr>
            <w:t>Click or tap here to enter text.</w:t>
          </w:r>
        </w:p>
      </w:docPartBody>
    </w:docPart>
    <w:docPart>
      <w:docPartPr>
        <w:name w:val="E3ED9263A8D246B79BE528F8E4958FF8"/>
        <w:category>
          <w:name w:val="General"/>
          <w:gallery w:val="placeholder"/>
        </w:category>
        <w:types>
          <w:type w:val="bbPlcHdr"/>
        </w:types>
        <w:behaviors>
          <w:behavior w:val="content"/>
        </w:behaviors>
        <w:guid w:val="{AB3ADB46-9C17-4CD7-AB14-82C34954D7A7}"/>
      </w:docPartPr>
      <w:docPartBody>
        <w:p w:rsidR="00666738" w:rsidRDefault="00666738" w:rsidP="00666738">
          <w:pPr>
            <w:pStyle w:val="E3ED9263A8D246B79BE528F8E4958FF8"/>
          </w:pPr>
          <w:r w:rsidRPr="005F64DA">
            <w:rPr>
              <w:rStyle w:val="PlaceholderText"/>
            </w:rPr>
            <w:t>Click or tap here to enter text.</w:t>
          </w:r>
        </w:p>
      </w:docPartBody>
    </w:docPart>
    <w:docPart>
      <w:docPartPr>
        <w:name w:val="17F84A3FF5714DD5A6533295ACF4ABE6"/>
        <w:category>
          <w:name w:val="General"/>
          <w:gallery w:val="placeholder"/>
        </w:category>
        <w:types>
          <w:type w:val="bbPlcHdr"/>
        </w:types>
        <w:behaviors>
          <w:behavior w:val="content"/>
        </w:behaviors>
        <w:guid w:val="{8C4B7D52-665A-4A1D-A082-386E31E83D6B}"/>
      </w:docPartPr>
      <w:docPartBody>
        <w:p w:rsidR="00666738" w:rsidRDefault="00666738" w:rsidP="00666738">
          <w:pPr>
            <w:pStyle w:val="17F84A3FF5714DD5A6533295ACF4ABE6"/>
          </w:pPr>
          <w:r w:rsidRPr="005F64DA">
            <w:rPr>
              <w:rStyle w:val="PlaceholderText"/>
            </w:rPr>
            <w:t>Click or tap here to enter text.</w:t>
          </w:r>
        </w:p>
      </w:docPartBody>
    </w:docPart>
    <w:docPart>
      <w:docPartPr>
        <w:name w:val="38D38A52626645468A1C5EFBE1C8440D"/>
        <w:category>
          <w:name w:val="General"/>
          <w:gallery w:val="placeholder"/>
        </w:category>
        <w:types>
          <w:type w:val="bbPlcHdr"/>
        </w:types>
        <w:behaviors>
          <w:behavior w:val="content"/>
        </w:behaviors>
        <w:guid w:val="{3293CE57-2382-4922-8B06-D114ABEFFF49}"/>
      </w:docPartPr>
      <w:docPartBody>
        <w:p w:rsidR="00666738" w:rsidRDefault="00666738" w:rsidP="00666738">
          <w:pPr>
            <w:pStyle w:val="38D38A52626645468A1C5EFBE1C8440D"/>
          </w:pPr>
          <w:r w:rsidRPr="005F64DA">
            <w:rPr>
              <w:rStyle w:val="PlaceholderText"/>
            </w:rPr>
            <w:t>Click or tap here to enter text.</w:t>
          </w:r>
        </w:p>
      </w:docPartBody>
    </w:docPart>
    <w:docPart>
      <w:docPartPr>
        <w:name w:val="F2ED8FC6C02049E7A7A839524601B96F"/>
        <w:category>
          <w:name w:val="General"/>
          <w:gallery w:val="placeholder"/>
        </w:category>
        <w:types>
          <w:type w:val="bbPlcHdr"/>
        </w:types>
        <w:behaviors>
          <w:behavior w:val="content"/>
        </w:behaviors>
        <w:guid w:val="{0C509229-76E0-4197-8614-B1D271FD0DC3}"/>
      </w:docPartPr>
      <w:docPartBody>
        <w:p w:rsidR="00666738" w:rsidRDefault="00666738" w:rsidP="00666738">
          <w:pPr>
            <w:pStyle w:val="F2ED8FC6C02049E7A7A839524601B96F"/>
          </w:pPr>
          <w:r w:rsidRPr="00214A22">
            <w:rPr>
              <w:rStyle w:val="PlaceholderText"/>
            </w:rPr>
            <w:t>Click or tap here to enter text.</w:t>
          </w:r>
        </w:p>
      </w:docPartBody>
    </w:docPart>
    <w:docPart>
      <w:docPartPr>
        <w:name w:val="BB3A5BE5E98C41ADB528BAEA483AC57F"/>
        <w:category>
          <w:name w:val="General"/>
          <w:gallery w:val="placeholder"/>
        </w:category>
        <w:types>
          <w:type w:val="bbPlcHdr"/>
        </w:types>
        <w:behaviors>
          <w:behavior w:val="content"/>
        </w:behaviors>
        <w:guid w:val="{9FE45D7F-416E-4A24-A13A-FF616F7B38C6}"/>
      </w:docPartPr>
      <w:docPartBody>
        <w:p w:rsidR="00666738" w:rsidRDefault="00666738" w:rsidP="00666738">
          <w:pPr>
            <w:pStyle w:val="BB3A5BE5E98C41ADB528BAEA483AC57F"/>
          </w:pPr>
          <w:r w:rsidRPr="00214A22">
            <w:rPr>
              <w:rStyle w:val="PlaceholderText"/>
            </w:rPr>
            <w:t>Click or tap here to enter text.</w:t>
          </w:r>
        </w:p>
      </w:docPartBody>
    </w:docPart>
    <w:docPart>
      <w:docPartPr>
        <w:name w:val="B3CC7DCA48AA48C786C27B8E99E129B5"/>
        <w:category>
          <w:name w:val="General"/>
          <w:gallery w:val="placeholder"/>
        </w:category>
        <w:types>
          <w:type w:val="bbPlcHdr"/>
        </w:types>
        <w:behaviors>
          <w:behavior w:val="content"/>
        </w:behaviors>
        <w:guid w:val="{2388A37A-487D-4ECC-B555-F360CDC202B2}"/>
      </w:docPartPr>
      <w:docPartBody>
        <w:p w:rsidR="00666738" w:rsidRDefault="00666738" w:rsidP="00666738">
          <w:pPr>
            <w:pStyle w:val="B3CC7DCA48AA48C786C27B8E99E129B5"/>
          </w:pPr>
          <w:r w:rsidRPr="00214A22">
            <w:rPr>
              <w:rStyle w:val="PlaceholderText"/>
            </w:rPr>
            <w:t>Click or tap here to enter text.</w:t>
          </w:r>
        </w:p>
      </w:docPartBody>
    </w:docPart>
    <w:docPart>
      <w:docPartPr>
        <w:name w:val="5E393FA448BF451B89C2CFEE3D194525"/>
        <w:category>
          <w:name w:val="General"/>
          <w:gallery w:val="placeholder"/>
        </w:category>
        <w:types>
          <w:type w:val="bbPlcHdr"/>
        </w:types>
        <w:behaviors>
          <w:behavior w:val="content"/>
        </w:behaviors>
        <w:guid w:val="{D10F7685-CF92-4DEE-B3F7-F85625133BAF}"/>
      </w:docPartPr>
      <w:docPartBody>
        <w:p w:rsidR="00666738" w:rsidRDefault="00666738" w:rsidP="00666738">
          <w:pPr>
            <w:pStyle w:val="5E393FA448BF451B89C2CFEE3D194525"/>
          </w:pPr>
          <w:r w:rsidRPr="00214A22">
            <w:rPr>
              <w:rStyle w:val="PlaceholderText"/>
            </w:rPr>
            <w:t>Click or tap here to enter text.</w:t>
          </w:r>
        </w:p>
      </w:docPartBody>
    </w:docPart>
    <w:docPart>
      <w:docPartPr>
        <w:name w:val="D1CF0B270D6D4968AEA4A5681A9F55CF"/>
        <w:category>
          <w:name w:val="General"/>
          <w:gallery w:val="placeholder"/>
        </w:category>
        <w:types>
          <w:type w:val="bbPlcHdr"/>
        </w:types>
        <w:behaviors>
          <w:behavior w:val="content"/>
        </w:behaviors>
        <w:guid w:val="{B2A92FA6-8EF7-4017-BE97-330079DBED4A}"/>
      </w:docPartPr>
      <w:docPartBody>
        <w:p w:rsidR="00666738" w:rsidRDefault="00666738" w:rsidP="00666738">
          <w:pPr>
            <w:pStyle w:val="D1CF0B270D6D4968AEA4A5681A9F55CF"/>
          </w:pPr>
          <w:r w:rsidRPr="00214A22">
            <w:rPr>
              <w:rStyle w:val="PlaceholderText"/>
            </w:rPr>
            <w:t>Click or tap here to enter text.</w:t>
          </w:r>
        </w:p>
      </w:docPartBody>
    </w:docPart>
    <w:docPart>
      <w:docPartPr>
        <w:name w:val="6FF6F1037F3A4B24B2B9E964A9721FCC"/>
        <w:category>
          <w:name w:val="General"/>
          <w:gallery w:val="placeholder"/>
        </w:category>
        <w:types>
          <w:type w:val="bbPlcHdr"/>
        </w:types>
        <w:behaviors>
          <w:behavior w:val="content"/>
        </w:behaviors>
        <w:guid w:val="{792E5D4B-E692-4D84-A5A2-5996E96B8F5F}"/>
      </w:docPartPr>
      <w:docPartBody>
        <w:p w:rsidR="00666738" w:rsidRDefault="00666738" w:rsidP="00666738">
          <w:pPr>
            <w:pStyle w:val="6FF6F1037F3A4B24B2B9E964A9721FCC"/>
          </w:pPr>
          <w:r w:rsidRPr="00214A22">
            <w:rPr>
              <w:rStyle w:val="PlaceholderText"/>
            </w:rPr>
            <w:t>Click or tap here to enter text.</w:t>
          </w:r>
        </w:p>
      </w:docPartBody>
    </w:docPart>
    <w:docPart>
      <w:docPartPr>
        <w:name w:val="FD1FDEE45A6F4755A5721D7021C05331"/>
        <w:category>
          <w:name w:val="General"/>
          <w:gallery w:val="placeholder"/>
        </w:category>
        <w:types>
          <w:type w:val="bbPlcHdr"/>
        </w:types>
        <w:behaviors>
          <w:behavior w:val="content"/>
        </w:behaviors>
        <w:guid w:val="{A58CFD2E-8385-4B59-A05E-8A00366F8515}"/>
      </w:docPartPr>
      <w:docPartBody>
        <w:p w:rsidR="00666738" w:rsidRDefault="00666738" w:rsidP="00666738">
          <w:pPr>
            <w:pStyle w:val="FD1FDEE45A6F4755A5721D7021C05331"/>
          </w:pPr>
          <w:r w:rsidRPr="00214A22">
            <w:rPr>
              <w:rStyle w:val="PlaceholderText"/>
            </w:rPr>
            <w:t>Click or tap here to enter text.</w:t>
          </w:r>
        </w:p>
      </w:docPartBody>
    </w:docPart>
    <w:docPart>
      <w:docPartPr>
        <w:name w:val="05CC2C308DA9456D9D2342DDCE9F15FA"/>
        <w:category>
          <w:name w:val="General"/>
          <w:gallery w:val="placeholder"/>
        </w:category>
        <w:types>
          <w:type w:val="bbPlcHdr"/>
        </w:types>
        <w:behaviors>
          <w:behavior w:val="content"/>
        </w:behaviors>
        <w:guid w:val="{1FB80E3D-F6F0-486E-8895-E823CBBF3BF8}"/>
      </w:docPartPr>
      <w:docPartBody>
        <w:p w:rsidR="00666738" w:rsidRDefault="00666738" w:rsidP="00666738">
          <w:pPr>
            <w:pStyle w:val="05CC2C308DA9456D9D2342DDCE9F15FA"/>
          </w:pPr>
          <w:r w:rsidRPr="00214A22">
            <w:rPr>
              <w:rStyle w:val="PlaceholderText"/>
            </w:rPr>
            <w:t>Click or tap here to enter text.</w:t>
          </w:r>
        </w:p>
      </w:docPartBody>
    </w:docPart>
    <w:docPart>
      <w:docPartPr>
        <w:name w:val="AEAA0D36A90E493B9EDBFE021D99F2ED"/>
        <w:category>
          <w:name w:val="General"/>
          <w:gallery w:val="placeholder"/>
        </w:category>
        <w:types>
          <w:type w:val="bbPlcHdr"/>
        </w:types>
        <w:behaviors>
          <w:behavior w:val="content"/>
        </w:behaviors>
        <w:guid w:val="{8BD00C0B-8DA6-48A2-8E87-F54757C50F88}"/>
      </w:docPartPr>
      <w:docPartBody>
        <w:p w:rsidR="00666738" w:rsidRDefault="00666738" w:rsidP="00666738">
          <w:pPr>
            <w:pStyle w:val="AEAA0D36A90E493B9EDBFE021D99F2ED"/>
          </w:pPr>
          <w:r w:rsidRPr="00214A22">
            <w:rPr>
              <w:rStyle w:val="PlaceholderText"/>
            </w:rPr>
            <w:t>Click or tap here to enter text.</w:t>
          </w:r>
        </w:p>
      </w:docPartBody>
    </w:docPart>
    <w:docPart>
      <w:docPartPr>
        <w:name w:val="FFBE4013224F44EB8139B4E680069BCC"/>
        <w:category>
          <w:name w:val="General"/>
          <w:gallery w:val="placeholder"/>
        </w:category>
        <w:types>
          <w:type w:val="bbPlcHdr"/>
        </w:types>
        <w:behaviors>
          <w:behavior w:val="content"/>
        </w:behaviors>
        <w:guid w:val="{C4D39A0C-3517-40FE-969C-A703D67C3DA7}"/>
      </w:docPartPr>
      <w:docPartBody>
        <w:p w:rsidR="00666738" w:rsidRDefault="00666738" w:rsidP="00666738">
          <w:pPr>
            <w:pStyle w:val="FFBE4013224F44EB8139B4E680069BCC"/>
          </w:pPr>
          <w:r w:rsidRPr="00214A22">
            <w:rPr>
              <w:rStyle w:val="PlaceholderText"/>
            </w:rPr>
            <w:t>Click or tap here to enter text.</w:t>
          </w:r>
        </w:p>
      </w:docPartBody>
    </w:docPart>
    <w:docPart>
      <w:docPartPr>
        <w:name w:val="F305915AD7D141A18E6C8B0804C58D95"/>
        <w:category>
          <w:name w:val="General"/>
          <w:gallery w:val="placeholder"/>
        </w:category>
        <w:types>
          <w:type w:val="bbPlcHdr"/>
        </w:types>
        <w:behaviors>
          <w:behavior w:val="content"/>
        </w:behaviors>
        <w:guid w:val="{C450E535-15A3-4924-9717-7F4A94AD0D6D}"/>
      </w:docPartPr>
      <w:docPartBody>
        <w:p w:rsidR="00666738" w:rsidRDefault="00666738" w:rsidP="00666738">
          <w:pPr>
            <w:pStyle w:val="F305915AD7D141A18E6C8B0804C58D95"/>
          </w:pPr>
          <w:r w:rsidRPr="00214A22">
            <w:rPr>
              <w:rStyle w:val="PlaceholderText"/>
            </w:rPr>
            <w:t>Click or tap here to enter text.</w:t>
          </w:r>
        </w:p>
      </w:docPartBody>
    </w:docPart>
    <w:docPart>
      <w:docPartPr>
        <w:name w:val="67941B6C39974136AF3DEA96ED00B896"/>
        <w:category>
          <w:name w:val="General"/>
          <w:gallery w:val="placeholder"/>
        </w:category>
        <w:types>
          <w:type w:val="bbPlcHdr"/>
        </w:types>
        <w:behaviors>
          <w:behavior w:val="content"/>
        </w:behaviors>
        <w:guid w:val="{00445B5B-A12E-44E9-A153-5A0042808778}"/>
      </w:docPartPr>
      <w:docPartBody>
        <w:p w:rsidR="00666738" w:rsidRDefault="00666738" w:rsidP="00666738">
          <w:pPr>
            <w:pStyle w:val="67941B6C39974136AF3DEA96ED00B896"/>
          </w:pPr>
          <w:r w:rsidRPr="00214A22">
            <w:rPr>
              <w:rStyle w:val="PlaceholderText"/>
            </w:rPr>
            <w:t>Click or tap here to enter text.</w:t>
          </w:r>
        </w:p>
      </w:docPartBody>
    </w:docPart>
    <w:docPart>
      <w:docPartPr>
        <w:name w:val="ABEBF86A7C744378B957449E9286A525"/>
        <w:category>
          <w:name w:val="General"/>
          <w:gallery w:val="placeholder"/>
        </w:category>
        <w:types>
          <w:type w:val="bbPlcHdr"/>
        </w:types>
        <w:behaviors>
          <w:behavior w:val="content"/>
        </w:behaviors>
        <w:guid w:val="{80F6AEF8-D198-479B-97D3-41E89AE8C6BB}"/>
      </w:docPartPr>
      <w:docPartBody>
        <w:p w:rsidR="00666738" w:rsidRDefault="00666738" w:rsidP="00666738">
          <w:pPr>
            <w:pStyle w:val="ABEBF86A7C744378B957449E9286A525"/>
          </w:pPr>
          <w:r w:rsidRPr="005F64DA">
            <w:rPr>
              <w:rStyle w:val="PlaceholderText"/>
            </w:rPr>
            <w:t>Click or tap here to enter text.</w:t>
          </w:r>
        </w:p>
      </w:docPartBody>
    </w:docPart>
    <w:docPart>
      <w:docPartPr>
        <w:name w:val="73EC7DF4260848F5BDB051BB4F02C2D1"/>
        <w:category>
          <w:name w:val="General"/>
          <w:gallery w:val="placeholder"/>
        </w:category>
        <w:types>
          <w:type w:val="bbPlcHdr"/>
        </w:types>
        <w:behaviors>
          <w:behavior w:val="content"/>
        </w:behaviors>
        <w:guid w:val="{C337FEAF-D35A-4B7B-9B85-AAE294C88322}"/>
      </w:docPartPr>
      <w:docPartBody>
        <w:p w:rsidR="00666738" w:rsidRDefault="00666738" w:rsidP="00666738">
          <w:pPr>
            <w:pStyle w:val="73EC7DF4260848F5BDB051BB4F02C2D1"/>
          </w:pPr>
          <w:r w:rsidRPr="005F64DA">
            <w:rPr>
              <w:rStyle w:val="PlaceholderText"/>
            </w:rPr>
            <w:t>Click or tap here to enter text.</w:t>
          </w:r>
        </w:p>
      </w:docPartBody>
    </w:docPart>
    <w:docPart>
      <w:docPartPr>
        <w:name w:val="80B5712D524D4A40979A8619BE3FC54E"/>
        <w:category>
          <w:name w:val="General"/>
          <w:gallery w:val="placeholder"/>
        </w:category>
        <w:types>
          <w:type w:val="bbPlcHdr"/>
        </w:types>
        <w:behaviors>
          <w:behavior w:val="content"/>
        </w:behaviors>
        <w:guid w:val="{BE1A886A-9776-4669-948D-FD5D64D19134}"/>
      </w:docPartPr>
      <w:docPartBody>
        <w:p w:rsidR="00666738" w:rsidRDefault="00666738" w:rsidP="00666738">
          <w:pPr>
            <w:pStyle w:val="80B5712D524D4A40979A8619BE3FC54E"/>
          </w:pPr>
          <w:r w:rsidRPr="005F64DA">
            <w:rPr>
              <w:rStyle w:val="PlaceholderText"/>
            </w:rPr>
            <w:t>Click or tap here to enter text.</w:t>
          </w:r>
        </w:p>
      </w:docPartBody>
    </w:docPart>
    <w:docPart>
      <w:docPartPr>
        <w:name w:val="FAE7B2C904724B7FA65E9DC6162A3349"/>
        <w:category>
          <w:name w:val="General"/>
          <w:gallery w:val="placeholder"/>
        </w:category>
        <w:types>
          <w:type w:val="bbPlcHdr"/>
        </w:types>
        <w:behaviors>
          <w:behavior w:val="content"/>
        </w:behaviors>
        <w:guid w:val="{46A4AD47-5D4B-42DC-B7C4-CE8AE9A0279F}"/>
      </w:docPartPr>
      <w:docPartBody>
        <w:p w:rsidR="00666738" w:rsidRDefault="00666738" w:rsidP="00666738">
          <w:pPr>
            <w:pStyle w:val="FAE7B2C904724B7FA65E9DC6162A3349"/>
          </w:pPr>
          <w:r w:rsidRPr="00214A22">
            <w:rPr>
              <w:rStyle w:val="PlaceholderText"/>
            </w:rPr>
            <w:t>Click or tap here to enter text.</w:t>
          </w:r>
        </w:p>
      </w:docPartBody>
    </w:docPart>
    <w:docPart>
      <w:docPartPr>
        <w:name w:val="E38E4DAB110140948C6160AE760BC40E"/>
        <w:category>
          <w:name w:val="General"/>
          <w:gallery w:val="placeholder"/>
        </w:category>
        <w:types>
          <w:type w:val="bbPlcHdr"/>
        </w:types>
        <w:behaviors>
          <w:behavior w:val="content"/>
        </w:behaviors>
        <w:guid w:val="{4059ED93-4C22-4C30-97FB-402107879FE2}"/>
      </w:docPartPr>
      <w:docPartBody>
        <w:p w:rsidR="00666738" w:rsidRDefault="00666738" w:rsidP="00666738">
          <w:pPr>
            <w:pStyle w:val="E38E4DAB110140948C6160AE760BC40E"/>
          </w:pPr>
          <w:r w:rsidRPr="00214A22">
            <w:rPr>
              <w:rStyle w:val="PlaceholderText"/>
            </w:rPr>
            <w:t>Click or tap here to enter text.</w:t>
          </w:r>
        </w:p>
      </w:docPartBody>
    </w:docPart>
    <w:docPart>
      <w:docPartPr>
        <w:name w:val="ED1337D0350444C6AB834036DC2C0F80"/>
        <w:category>
          <w:name w:val="General"/>
          <w:gallery w:val="placeholder"/>
        </w:category>
        <w:types>
          <w:type w:val="bbPlcHdr"/>
        </w:types>
        <w:behaviors>
          <w:behavior w:val="content"/>
        </w:behaviors>
        <w:guid w:val="{1A4B4DCC-0943-4523-8BE3-3022DA87D90D}"/>
      </w:docPartPr>
      <w:docPartBody>
        <w:p w:rsidR="00666738" w:rsidRDefault="00666738" w:rsidP="00666738">
          <w:pPr>
            <w:pStyle w:val="ED1337D0350444C6AB834036DC2C0F80"/>
          </w:pPr>
          <w:r w:rsidRPr="00214A22">
            <w:rPr>
              <w:rStyle w:val="PlaceholderText"/>
            </w:rPr>
            <w:t>Click or tap here to enter text.</w:t>
          </w:r>
        </w:p>
      </w:docPartBody>
    </w:docPart>
    <w:docPart>
      <w:docPartPr>
        <w:name w:val="CB8CBE617B2044928804EBE95956619A"/>
        <w:category>
          <w:name w:val="General"/>
          <w:gallery w:val="placeholder"/>
        </w:category>
        <w:types>
          <w:type w:val="bbPlcHdr"/>
        </w:types>
        <w:behaviors>
          <w:behavior w:val="content"/>
        </w:behaviors>
        <w:guid w:val="{464488D2-0943-429B-8C84-54E4CA6D5368}"/>
      </w:docPartPr>
      <w:docPartBody>
        <w:p w:rsidR="00983A16" w:rsidRDefault="0092751A" w:rsidP="0092751A">
          <w:pPr>
            <w:pStyle w:val="CB8CBE617B2044928804EBE95956619A"/>
          </w:pPr>
          <w:r w:rsidRPr="00214A22">
            <w:rPr>
              <w:rStyle w:val="PlaceholderText"/>
            </w:rPr>
            <w:t>Click or tap here to enter text.</w:t>
          </w:r>
        </w:p>
      </w:docPartBody>
    </w:docPart>
    <w:docPart>
      <w:docPartPr>
        <w:name w:val="DC495619D4C247049697967D75D3A1F8"/>
        <w:category>
          <w:name w:val="General"/>
          <w:gallery w:val="placeholder"/>
        </w:category>
        <w:types>
          <w:type w:val="bbPlcHdr"/>
        </w:types>
        <w:behaviors>
          <w:behavior w:val="content"/>
        </w:behaviors>
        <w:guid w:val="{323B6508-EFDE-417D-9F17-4C448A63AEE6}"/>
      </w:docPartPr>
      <w:docPartBody>
        <w:p w:rsidR="00983A16" w:rsidRDefault="0092751A" w:rsidP="0092751A">
          <w:pPr>
            <w:pStyle w:val="DC495619D4C247049697967D75D3A1F8"/>
          </w:pPr>
          <w:r w:rsidRPr="00214A22">
            <w:rPr>
              <w:rStyle w:val="PlaceholderText"/>
            </w:rPr>
            <w:t>Click or tap here to enter text.</w:t>
          </w:r>
        </w:p>
      </w:docPartBody>
    </w:docPart>
    <w:docPart>
      <w:docPartPr>
        <w:name w:val="1CA5C7DD7B35489A9FECA256A3A0F3E8"/>
        <w:category>
          <w:name w:val="General"/>
          <w:gallery w:val="placeholder"/>
        </w:category>
        <w:types>
          <w:type w:val="bbPlcHdr"/>
        </w:types>
        <w:behaviors>
          <w:behavior w:val="content"/>
        </w:behaviors>
        <w:guid w:val="{4F0EAB77-8F08-4433-A532-5448151158FD}"/>
      </w:docPartPr>
      <w:docPartBody>
        <w:p w:rsidR="00983A16" w:rsidRDefault="0092751A" w:rsidP="0092751A">
          <w:pPr>
            <w:pStyle w:val="1CA5C7DD7B35489A9FECA256A3A0F3E8"/>
          </w:pPr>
          <w:r w:rsidRPr="00214A22">
            <w:rPr>
              <w:rStyle w:val="PlaceholderText"/>
            </w:rPr>
            <w:t>Click or tap here to enter text.</w:t>
          </w:r>
        </w:p>
      </w:docPartBody>
    </w:docPart>
    <w:docPart>
      <w:docPartPr>
        <w:name w:val="AC84F9A88E224671ACE201F0C3AC1DE5"/>
        <w:category>
          <w:name w:val="General"/>
          <w:gallery w:val="placeholder"/>
        </w:category>
        <w:types>
          <w:type w:val="bbPlcHdr"/>
        </w:types>
        <w:behaviors>
          <w:behavior w:val="content"/>
        </w:behaviors>
        <w:guid w:val="{5E1CC8BF-6187-4865-BE2D-B18E431C7DBC}"/>
      </w:docPartPr>
      <w:docPartBody>
        <w:p w:rsidR="00983A16" w:rsidRDefault="0092751A" w:rsidP="0092751A">
          <w:pPr>
            <w:pStyle w:val="AC84F9A88E224671ACE201F0C3AC1DE5"/>
          </w:pPr>
          <w:r w:rsidRPr="00214A22">
            <w:rPr>
              <w:rStyle w:val="PlaceholderText"/>
            </w:rPr>
            <w:t>Click or tap here to enter text.</w:t>
          </w:r>
        </w:p>
      </w:docPartBody>
    </w:docPart>
    <w:docPart>
      <w:docPartPr>
        <w:name w:val="B4C5E870BFD648FD9C8D6FEF41C36E90"/>
        <w:category>
          <w:name w:val="General"/>
          <w:gallery w:val="placeholder"/>
        </w:category>
        <w:types>
          <w:type w:val="bbPlcHdr"/>
        </w:types>
        <w:behaviors>
          <w:behavior w:val="content"/>
        </w:behaviors>
        <w:guid w:val="{F97C1EB0-D0A3-4582-8273-DAEB025C3F32}"/>
      </w:docPartPr>
      <w:docPartBody>
        <w:p w:rsidR="00983A16" w:rsidRDefault="0092751A" w:rsidP="0092751A">
          <w:pPr>
            <w:pStyle w:val="B4C5E870BFD648FD9C8D6FEF41C36E90"/>
          </w:pPr>
          <w:r w:rsidRPr="00214A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54"/>
    <w:rsid w:val="00010D94"/>
    <w:rsid w:val="00077B82"/>
    <w:rsid w:val="00115343"/>
    <w:rsid w:val="001234D5"/>
    <w:rsid w:val="001D700F"/>
    <w:rsid w:val="001E14DC"/>
    <w:rsid w:val="003A7C0D"/>
    <w:rsid w:val="003B3E3A"/>
    <w:rsid w:val="00435466"/>
    <w:rsid w:val="004376A9"/>
    <w:rsid w:val="00454E1E"/>
    <w:rsid w:val="004B2DA8"/>
    <w:rsid w:val="00546FE1"/>
    <w:rsid w:val="00583F14"/>
    <w:rsid w:val="00666738"/>
    <w:rsid w:val="006E4CDF"/>
    <w:rsid w:val="00774877"/>
    <w:rsid w:val="008C553B"/>
    <w:rsid w:val="0092751A"/>
    <w:rsid w:val="00947D50"/>
    <w:rsid w:val="00983A16"/>
    <w:rsid w:val="00997511"/>
    <w:rsid w:val="00A05F9D"/>
    <w:rsid w:val="00B23A0F"/>
    <w:rsid w:val="00BA65D3"/>
    <w:rsid w:val="00BD1E2C"/>
    <w:rsid w:val="00BD359E"/>
    <w:rsid w:val="00C0574B"/>
    <w:rsid w:val="00C17298"/>
    <w:rsid w:val="00CB4054"/>
    <w:rsid w:val="00CB4160"/>
    <w:rsid w:val="00CD4338"/>
    <w:rsid w:val="00CF4737"/>
    <w:rsid w:val="00D46CDA"/>
    <w:rsid w:val="00D70409"/>
    <w:rsid w:val="00DC460F"/>
    <w:rsid w:val="00DF20C6"/>
    <w:rsid w:val="00DF7A0C"/>
    <w:rsid w:val="00E13A29"/>
    <w:rsid w:val="00E2039A"/>
    <w:rsid w:val="00E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51A"/>
    <w:rPr>
      <w:color w:val="808080"/>
    </w:rPr>
  </w:style>
  <w:style w:type="paragraph" w:customStyle="1" w:styleId="B74D5C8DC66041A6B5D5A18024284BD0">
    <w:name w:val="B74D5C8DC66041A6B5D5A18024284BD0"/>
    <w:rsid w:val="00CB4054"/>
  </w:style>
  <w:style w:type="paragraph" w:customStyle="1" w:styleId="8625B21200B742F080448DD50496AF8B">
    <w:name w:val="8625B21200B742F080448DD50496AF8B"/>
    <w:rsid w:val="00CB4054"/>
  </w:style>
  <w:style w:type="paragraph" w:customStyle="1" w:styleId="0A1D4AA048CF4640942A2A7FB9E05C4A">
    <w:name w:val="0A1D4AA048CF4640942A2A7FB9E05C4A"/>
    <w:rsid w:val="00CB4054"/>
  </w:style>
  <w:style w:type="paragraph" w:customStyle="1" w:styleId="C5D2E98B77A14FB999609B3932E69AA8">
    <w:name w:val="C5D2E98B77A14FB999609B3932E69AA8"/>
    <w:rsid w:val="00CB4054"/>
  </w:style>
  <w:style w:type="paragraph" w:customStyle="1" w:styleId="D90F88B533B443BD9E89CB8F4DEC1010">
    <w:name w:val="D90F88B533B443BD9E89CB8F4DEC1010"/>
    <w:rsid w:val="00CB4054"/>
  </w:style>
  <w:style w:type="paragraph" w:customStyle="1" w:styleId="14A3553C96E246BA886E6E200DF27874">
    <w:name w:val="14A3553C96E246BA886E6E200DF27874"/>
    <w:rsid w:val="00CB4054"/>
  </w:style>
  <w:style w:type="paragraph" w:customStyle="1" w:styleId="56861CC455C348EA94C14C2F86A9FFFF">
    <w:name w:val="56861CC455C348EA94C14C2F86A9FFFF"/>
    <w:rsid w:val="00CB4054"/>
  </w:style>
  <w:style w:type="paragraph" w:customStyle="1" w:styleId="2251FD25C63B4F39A4770392E09360E3">
    <w:name w:val="2251FD25C63B4F39A4770392E09360E3"/>
    <w:rsid w:val="00CB4054"/>
  </w:style>
  <w:style w:type="paragraph" w:customStyle="1" w:styleId="0C94EEAC27054CADA73FF44B83E55B82">
    <w:name w:val="0C94EEAC27054CADA73FF44B83E55B82"/>
    <w:rsid w:val="00CB4054"/>
  </w:style>
  <w:style w:type="paragraph" w:customStyle="1" w:styleId="20A52952CD6A49ED87DE60B42162B17C">
    <w:name w:val="20A52952CD6A49ED87DE60B42162B17C"/>
    <w:rsid w:val="00CB4054"/>
  </w:style>
  <w:style w:type="paragraph" w:customStyle="1" w:styleId="BD984DF3E10C466FA257269D8355B6B4">
    <w:name w:val="BD984DF3E10C466FA257269D8355B6B4"/>
    <w:rsid w:val="00CB4054"/>
  </w:style>
  <w:style w:type="paragraph" w:customStyle="1" w:styleId="3C93653B69FF43C89A770DD4C32BC3B5">
    <w:name w:val="3C93653B69FF43C89A770DD4C32BC3B5"/>
    <w:rsid w:val="00CB4054"/>
  </w:style>
  <w:style w:type="paragraph" w:customStyle="1" w:styleId="B35A14ABC62C403FA910C1263906FB65">
    <w:name w:val="B35A14ABC62C403FA910C1263906FB65"/>
    <w:rsid w:val="00CB4054"/>
  </w:style>
  <w:style w:type="paragraph" w:customStyle="1" w:styleId="D998D59ABEC64F1FADDB2F346B503A60">
    <w:name w:val="D998D59ABEC64F1FADDB2F346B503A60"/>
    <w:rsid w:val="00CB4054"/>
  </w:style>
  <w:style w:type="paragraph" w:customStyle="1" w:styleId="E375AACBC04E4F34AB85486C2344D1AC">
    <w:name w:val="E375AACBC04E4F34AB85486C2344D1AC"/>
    <w:rsid w:val="00CB4054"/>
  </w:style>
  <w:style w:type="paragraph" w:customStyle="1" w:styleId="8BC7DF7D59D24BD4AEA900059489C3B9">
    <w:name w:val="8BC7DF7D59D24BD4AEA900059489C3B9"/>
    <w:rsid w:val="00CB4054"/>
  </w:style>
  <w:style w:type="paragraph" w:customStyle="1" w:styleId="29F9641F658C4F2CACC435AF53ACE258">
    <w:name w:val="29F9641F658C4F2CACC435AF53ACE258"/>
    <w:rsid w:val="00E13A29"/>
  </w:style>
  <w:style w:type="paragraph" w:customStyle="1" w:styleId="5894BCEC463547D08B45CC28D21BDB2E">
    <w:name w:val="5894BCEC463547D08B45CC28D21BDB2E"/>
    <w:rsid w:val="00E13A29"/>
  </w:style>
  <w:style w:type="paragraph" w:customStyle="1" w:styleId="606F582D1CB245309B274606597305FD">
    <w:name w:val="606F582D1CB245309B274606597305FD"/>
    <w:rsid w:val="00C17298"/>
  </w:style>
  <w:style w:type="paragraph" w:customStyle="1" w:styleId="7E12DAA37AFE4737B69CA8635E85AC6C">
    <w:name w:val="7E12DAA37AFE4737B69CA8635E85AC6C"/>
    <w:rsid w:val="00C0574B"/>
  </w:style>
  <w:style w:type="paragraph" w:customStyle="1" w:styleId="811E998204364DFE9CE108D518522849">
    <w:name w:val="811E998204364DFE9CE108D518522849"/>
    <w:rsid w:val="00C0574B"/>
  </w:style>
  <w:style w:type="paragraph" w:customStyle="1" w:styleId="497B2532F2394EA384703C54D74CBF29">
    <w:name w:val="497B2532F2394EA384703C54D74CBF29"/>
    <w:rsid w:val="00C0574B"/>
  </w:style>
  <w:style w:type="paragraph" w:customStyle="1" w:styleId="831F358D1AF64A7691C59A7BED8CA19D">
    <w:name w:val="831F358D1AF64A7691C59A7BED8CA19D"/>
    <w:rsid w:val="00C0574B"/>
  </w:style>
  <w:style w:type="paragraph" w:customStyle="1" w:styleId="D4602AEEA1634F8EBEE11C0CE9DC17E5">
    <w:name w:val="D4602AEEA1634F8EBEE11C0CE9DC17E5"/>
    <w:rsid w:val="00C0574B"/>
  </w:style>
  <w:style w:type="paragraph" w:customStyle="1" w:styleId="FA6D3472A764474CB361EB56FDFAD3C9">
    <w:name w:val="FA6D3472A764474CB361EB56FDFAD3C9"/>
    <w:rsid w:val="00C0574B"/>
  </w:style>
  <w:style w:type="paragraph" w:customStyle="1" w:styleId="A9C9B5CF3E3C490AAF840831A6D783FF">
    <w:name w:val="A9C9B5CF3E3C490AAF840831A6D783FF"/>
    <w:rsid w:val="00C0574B"/>
  </w:style>
  <w:style w:type="paragraph" w:customStyle="1" w:styleId="8F6E0116C16F4E39A71518D63CDF3A88">
    <w:name w:val="8F6E0116C16F4E39A71518D63CDF3A88"/>
    <w:rsid w:val="001E14DC"/>
  </w:style>
  <w:style w:type="paragraph" w:customStyle="1" w:styleId="27AC64872482447BA5B8C98F902F0B49">
    <w:name w:val="27AC64872482447BA5B8C98F902F0B49"/>
    <w:rsid w:val="00666738"/>
  </w:style>
  <w:style w:type="paragraph" w:customStyle="1" w:styleId="CFF2FC7A9C5949B39BE3692323EFFCCC">
    <w:name w:val="CFF2FC7A9C5949B39BE3692323EFFCCC"/>
    <w:rsid w:val="00666738"/>
  </w:style>
  <w:style w:type="paragraph" w:customStyle="1" w:styleId="D4FCA4CF65D4444D826658CBDA36F603">
    <w:name w:val="D4FCA4CF65D4444D826658CBDA36F603"/>
    <w:rsid w:val="00666738"/>
  </w:style>
  <w:style w:type="paragraph" w:customStyle="1" w:styleId="C697D943BE4547CEBCA830D76E0B2BA9">
    <w:name w:val="C697D943BE4547CEBCA830D76E0B2BA9"/>
    <w:rsid w:val="00666738"/>
  </w:style>
  <w:style w:type="paragraph" w:customStyle="1" w:styleId="432E6608F71C4941A0FE0B027387EAFC">
    <w:name w:val="432E6608F71C4941A0FE0B027387EAFC"/>
    <w:rsid w:val="00666738"/>
  </w:style>
  <w:style w:type="paragraph" w:customStyle="1" w:styleId="804E1FA1DDE04B829E7D6A5E0BA984C0">
    <w:name w:val="804E1FA1DDE04B829E7D6A5E0BA984C0"/>
    <w:rsid w:val="00666738"/>
  </w:style>
  <w:style w:type="paragraph" w:customStyle="1" w:styleId="84AC2FB3E1DA4EEFAD9B6D9091B0EF6D">
    <w:name w:val="84AC2FB3E1DA4EEFAD9B6D9091B0EF6D"/>
    <w:rsid w:val="00666738"/>
  </w:style>
  <w:style w:type="paragraph" w:customStyle="1" w:styleId="9F1ECD523E4F4181962BD7D79D3D5E61">
    <w:name w:val="9F1ECD523E4F4181962BD7D79D3D5E61"/>
    <w:rsid w:val="00666738"/>
  </w:style>
  <w:style w:type="paragraph" w:customStyle="1" w:styleId="68A332EC5B0E49AEB2B97962D8114165">
    <w:name w:val="68A332EC5B0E49AEB2B97962D8114165"/>
    <w:rsid w:val="00666738"/>
  </w:style>
  <w:style w:type="paragraph" w:customStyle="1" w:styleId="708E9B53505E4D63A14108BD652A7844">
    <w:name w:val="708E9B53505E4D63A14108BD652A7844"/>
    <w:rsid w:val="00666738"/>
  </w:style>
  <w:style w:type="paragraph" w:customStyle="1" w:styleId="A33251DBBEBC46BB815AE94B13675E6F">
    <w:name w:val="A33251DBBEBC46BB815AE94B13675E6F"/>
    <w:rsid w:val="00666738"/>
  </w:style>
  <w:style w:type="paragraph" w:customStyle="1" w:styleId="9F7F73E82EFB4A77AB1ECA66384BFFCB">
    <w:name w:val="9F7F73E82EFB4A77AB1ECA66384BFFCB"/>
    <w:rsid w:val="00666738"/>
  </w:style>
  <w:style w:type="paragraph" w:customStyle="1" w:styleId="7D1DA3351F53445597D8C4F1BB84D41F">
    <w:name w:val="7D1DA3351F53445597D8C4F1BB84D41F"/>
    <w:rsid w:val="00666738"/>
  </w:style>
  <w:style w:type="paragraph" w:customStyle="1" w:styleId="2EFFA7ACF3DF4D709A0534604191DAA7">
    <w:name w:val="2EFFA7ACF3DF4D709A0534604191DAA7"/>
    <w:rsid w:val="00666738"/>
  </w:style>
  <w:style w:type="paragraph" w:customStyle="1" w:styleId="8DA55545F53B4A5EB945F20091E3DC7B">
    <w:name w:val="8DA55545F53B4A5EB945F20091E3DC7B"/>
    <w:rsid w:val="00666738"/>
  </w:style>
  <w:style w:type="paragraph" w:customStyle="1" w:styleId="948B08293EE141969E0B10B327FC2E7A">
    <w:name w:val="948B08293EE141969E0B10B327FC2E7A"/>
    <w:rsid w:val="00666738"/>
  </w:style>
  <w:style w:type="paragraph" w:customStyle="1" w:styleId="248DE4B0A4D749078963BFC1A530F83A">
    <w:name w:val="248DE4B0A4D749078963BFC1A530F83A"/>
    <w:rsid w:val="00666738"/>
  </w:style>
  <w:style w:type="paragraph" w:customStyle="1" w:styleId="8DD848B7328446DFA6C3DDCC90EF58CF">
    <w:name w:val="8DD848B7328446DFA6C3DDCC90EF58CF"/>
    <w:rsid w:val="00666738"/>
  </w:style>
  <w:style w:type="paragraph" w:customStyle="1" w:styleId="95080BEB575F4452A06B99621DA6B2D9">
    <w:name w:val="95080BEB575F4452A06B99621DA6B2D9"/>
    <w:rsid w:val="00666738"/>
  </w:style>
  <w:style w:type="paragraph" w:customStyle="1" w:styleId="0935023D51D04039BDDCF7E53D0BF8DA">
    <w:name w:val="0935023D51D04039BDDCF7E53D0BF8DA"/>
    <w:rsid w:val="00666738"/>
  </w:style>
  <w:style w:type="paragraph" w:customStyle="1" w:styleId="A518AE5BF242487492559EC82EAC8396">
    <w:name w:val="A518AE5BF242487492559EC82EAC8396"/>
    <w:rsid w:val="00666738"/>
  </w:style>
  <w:style w:type="paragraph" w:customStyle="1" w:styleId="F03D9BE870C34734B2A02995E8E14909">
    <w:name w:val="F03D9BE870C34734B2A02995E8E14909"/>
    <w:rsid w:val="00666738"/>
  </w:style>
  <w:style w:type="paragraph" w:customStyle="1" w:styleId="14B5911D81B84EBD88268AA0B89715AC">
    <w:name w:val="14B5911D81B84EBD88268AA0B89715AC"/>
    <w:rsid w:val="00666738"/>
  </w:style>
  <w:style w:type="paragraph" w:customStyle="1" w:styleId="129A3868D7EE46E8BF32C94C40A4F151">
    <w:name w:val="129A3868D7EE46E8BF32C94C40A4F151"/>
    <w:rsid w:val="00666738"/>
  </w:style>
  <w:style w:type="paragraph" w:customStyle="1" w:styleId="EC9C963F0A1A4EA9802F2007D28E74DB">
    <w:name w:val="EC9C963F0A1A4EA9802F2007D28E74DB"/>
    <w:rsid w:val="00666738"/>
  </w:style>
  <w:style w:type="paragraph" w:customStyle="1" w:styleId="96D9C0ADCEEA4525899602C09B4DD770">
    <w:name w:val="96D9C0ADCEEA4525899602C09B4DD770"/>
    <w:rsid w:val="00666738"/>
  </w:style>
  <w:style w:type="paragraph" w:customStyle="1" w:styleId="2D86897A59BE4F78AFC913A917F8BF42">
    <w:name w:val="2D86897A59BE4F78AFC913A917F8BF42"/>
    <w:rsid w:val="00666738"/>
  </w:style>
  <w:style w:type="paragraph" w:customStyle="1" w:styleId="086F647E21A943998D36F73FC5DA1332">
    <w:name w:val="086F647E21A943998D36F73FC5DA1332"/>
    <w:rsid w:val="00666738"/>
  </w:style>
  <w:style w:type="paragraph" w:customStyle="1" w:styleId="253561E1EC734FF8A903D20AFBDD0E8D">
    <w:name w:val="253561E1EC734FF8A903D20AFBDD0E8D"/>
    <w:rsid w:val="00666738"/>
  </w:style>
  <w:style w:type="paragraph" w:customStyle="1" w:styleId="510D84968D82428580B7CFB63BEC2E46">
    <w:name w:val="510D84968D82428580B7CFB63BEC2E46"/>
    <w:rsid w:val="00666738"/>
  </w:style>
  <w:style w:type="paragraph" w:customStyle="1" w:styleId="E97FF5A183AC4AC5A4C670054BA7FB41">
    <w:name w:val="E97FF5A183AC4AC5A4C670054BA7FB41"/>
    <w:rsid w:val="00666738"/>
  </w:style>
  <w:style w:type="paragraph" w:customStyle="1" w:styleId="80837C461FF54D3DA89B87BDDF1C014E">
    <w:name w:val="80837C461FF54D3DA89B87BDDF1C014E"/>
    <w:rsid w:val="00666738"/>
  </w:style>
  <w:style w:type="paragraph" w:customStyle="1" w:styleId="509F372EF46B4EFAB56B99EEFFD36C2C">
    <w:name w:val="509F372EF46B4EFAB56B99EEFFD36C2C"/>
    <w:rsid w:val="00666738"/>
  </w:style>
  <w:style w:type="paragraph" w:customStyle="1" w:styleId="9BC88EDAE5374A708A42413A0B19ABF8">
    <w:name w:val="9BC88EDAE5374A708A42413A0B19ABF8"/>
    <w:rsid w:val="00666738"/>
  </w:style>
  <w:style w:type="paragraph" w:customStyle="1" w:styleId="4970E40C46F14A17BB418CB10A1D5A11">
    <w:name w:val="4970E40C46F14A17BB418CB10A1D5A11"/>
    <w:rsid w:val="00666738"/>
  </w:style>
  <w:style w:type="paragraph" w:customStyle="1" w:styleId="4CF61D2FF8A84822813561F72454414B">
    <w:name w:val="4CF61D2FF8A84822813561F72454414B"/>
    <w:rsid w:val="00666738"/>
  </w:style>
  <w:style w:type="paragraph" w:customStyle="1" w:styleId="CB417E8784724482B40F7D5F7BCEE293">
    <w:name w:val="CB417E8784724482B40F7D5F7BCEE293"/>
    <w:rsid w:val="00666738"/>
  </w:style>
  <w:style w:type="paragraph" w:customStyle="1" w:styleId="921BF15D552741689F5DB57AE410A94D">
    <w:name w:val="921BF15D552741689F5DB57AE410A94D"/>
    <w:rsid w:val="00666738"/>
  </w:style>
  <w:style w:type="paragraph" w:customStyle="1" w:styleId="85C9309C73844362B64D783607648A9D">
    <w:name w:val="85C9309C73844362B64D783607648A9D"/>
    <w:rsid w:val="00666738"/>
  </w:style>
  <w:style w:type="paragraph" w:customStyle="1" w:styleId="195ED428D3314CCDBE0CF9220A972E8D">
    <w:name w:val="195ED428D3314CCDBE0CF9220A972E8D"/>
    <w:rsid w:val="00666738"/>
  </w:style>
  <w:style w:type="paragraph" w:customStyle="1" w:styleId="A894DD4F85AA45EC9240296D3909502A">
    <w:name w:val="A894DD4F85AA45EC9240296D3909502A"/>
    <w:rsid w:val="00666738"/>
  </w:style>
  <w:style w:type="paragraph" w:customStyle="1" w:styleId="DD01EB35004F473EB53C62FC433D139A">
    <w:name w:val="DD01EB35004F473EB53C62FC433D139A"/>
    <w:rsid w:val="00666738"/>
  </w:style>
  <w:style w:type="paragraph" w:customStyle="1" w:styleId="CD87A0F4D67A4D3C976CD247D4F0DE9B">
    <w:name w:val="CD87A0F4D67A4D3C976CD247D4F0DE9B"/>
    <w:rsid w:val="00666738"/>
  </w:style>
  <w:style w:type="paragraph" w:customStyle="1" w:styleId="D7801F0417774A96964539C79CFB6F17">
    <w:name w:val="D7801F0417774A96964539C79CFB6F17"/>
    <w:rsid w:val="00666738"/>
  </w:style>
  <w:style w:type="paragraph" w:customStyle="1" w:styleId="27ED4AC51507435DB9F63F2365682C21">
    <w:name w:val="27ED4AC51507435DB9F63F2365682C21"/>
    <w:rsid w:val="00666738"/>
  </w:style>
  <w:style w:type="paragraph" w:customStyle="1" w:styleId="9770C2D8282E4967817F1D19D41A2684">
    <w:name w:val="9770C2D8282E4967817F1D19D41A2684"/>
    <w:rsid w:val="00666738"/>
  </w:style>
  <w:style w:type="paragraph" w:customStyle="1" w:styleId="0117D5E1D7F0483FA6B39593E0503390">
    <w:name w:val="0117D5E1D7F0483FA6B39593E0503390"/>
    <w:rsid w:val="00666738"/>
  </w:style>
  <w:style w:type="paragraph" w:customStyle="1" w:styleId="C5129596A53C48FA930158C11E6350AE">
    <w:name w:val="C5129596A53C48FA930158C11E6350AE"/>
    <w:rsid w:val="00666738"/>
  </w:style>
  <w:style w:type="paragraph" w:customStyle="1" w:styleId="E8FC620A3F644750A66E2B7631D2F0DF">
    <w:name w:val="E8FC620A3F644750A66E2B7631D2F0DF"/>
    <w:rsid w:val="00666738"/>
  </w:style>
  <w:style w:type="paragraph" w:customStyle="1" w:styleId="1A3168FE58684863AB20DF6FEBBDF4EC">
    <w:name w:val="1A3168FE58684863AB20DF6FEBBDF4EC"/>
    <w:rsid w:val="00666738"/>
  </w:style>
  <w:style w:type="paragraph" w:customStyle="1" w:styleId="61680F6C0AA747EB890364C84731C499">
    <w:name w:val="61680F6C0AA747EB890364C84731C499"/>
    <w:rsid w:val="00666738"/>
  </w:style>
  <w:style w:type="paragraph" w:customStyle="1" w:styleId="17EE062FFE7D4F308EE9ECCF21787141">
    <w:name w:val="17EE062FFE7D4F308EE9ECCF21787141"/>
    <w:rsid w:val="00666738"/>
  </w:style>
  <w:style w:type="paragraph" w:customStyle="1" w:styleId="8FC18DF27F7C400FBF440706A842A7D2">
    <w:name w:val="8FC18DF27F7C400FBF440706A842A7D2"/>
    <w:rsid w:val="00666738"/>
  </w:style>
  <w:style w:type="paragraph" w:customStyle="1" w:styleId="23EC9CFB17B54F8B93E1798594141BCB">
    <w:name w:val="23EC9CFB17B54F8B93E1798594141BCB"/>
    <w:rsid w:val="00666738"/>
  </w:style>
  <w:style w:type="paragraph" w:customStyle="1" w:styleId="E4D451D707974A39BB2F8137531BB358">
    <w:name w:val="E4D451D707974A39BB2F8137531BB358"/>
    <w:rsid w:val="00666738"/>
  </w:style>
  <w:style w:type="paragraph" w:customStyle="1" w:styleId="38AAEAE739014F3E8AA8E28ECC954949">
    <w:name w:val="38AAEAE739014F3E8AA8E28ECC954949"/>
    <w:rsid w:val="00666738"/>
  </w:style>
  <w:style w:type="paragraph" w:customStyle="1" w:styleId="ACC81B9A929344E29A08A22BAB87C2D8">
    <w:name w:val="ACC81B9A929344E29A08A22BAB87C2D8"/>
    <w:rsid w:val="00666738"/>
  </w:style>
  <w:style w:type="paragraph" w:customStyle="1" w:styleId="E3ED9263A8D246B79BE528F8E4958FF8">
    <w:name w:val="E3ED9263A8D246B79BE528F8E4958FF8"/>
    <w:rsid w:val="00666738"/>
  </w:style>
  <w:style w:type="paragraph" w:customStyle="1" w:styleId="4CDB141EB0CF4D86B8373D4088398A3D">
    <w:name w:val="4CDB141EB0CF4D86B8373D4088398A3D"/>
    <w:rsid w:val="00666738"/>
  </w:style>
  <w:style w:type="paragraph" w:customStyle="1" w:styleId="61E4F67B6D774F03A30DF44979BB1906">
    <w:name w:val="61E4F67B6D774F03A30DF44979BB1906"/>
    <w:rsid w:val="00666738"/>
  </w:style>
  <w:style w:type="paragraph" w:customStyle="1" w:styleId="41356DC3FB764959B9F9AD08C8C178D1">
    <w:name w:val="41356DC3FB764959B9F9AD08C8C178D1"/>
    <w:rsid w:val="00666738"/>
  </w:style>
  <w:style w:type="paragraph" w:customStyle="1" w:styleId="3442490F3A1E4A358626CEE304F5F085">
    <w:name w:val="3442490F3A1E4A358626CEE304F5F085"/>
    <w:rsid w:val="00666738"/>
  </w:style>
  <w:style w:type="paragraph" w:customStyle="1" w:styleId="9330103007AA4DE2BB217FA129D9165B">
    <w:name w:val="9330103007AA4DE2BB217FA129D9165B"/>
    <w:rsid w:val="00666738"/>
  </w:style>
  <w:style w:type="paragraph" w:customStyle="1" w:styleId="DA2FE2196E6B4E05938B0D48A7ADF798">
    <w:name w:val="DA2FE2196E6B4E05938B0D48A7ADF798"/>
    <w:rsid w:val="00666738"/>
  </w:style>
  <w:style w:type="paragraph" w:customStyle="1" w:styleId="FB4C72E0DCA94A7FB3E4C3FEB2ABAB9B">
    <w:name w:val="FB4C72E0DCA94A7FB3E4C3FEB2ABAB9B"/>
    <w:rsid w:val="00666738"/>
  </w:style>
  <w:style w:type="paragraph" w:customStyle="1" w:styleId="18D8FE3625B042149EFE4143232AF338">
    <w:name w:val="18D8FE3625B042149EFE4143232AF338"/>
    <w:rsid w:val="00666738"/>
  </w:style>
  <w:style w:type="paragraph" w:customStyle="1" w:styleId="C8FE632B533C457BBA0E5B782F090FCE">
    <w:name w:val="C8FE632B533C457BBA0E5B782F090FCE"/>
    <w:rsid w:val="00666738"/>
  </w:style>
  <w:style w:type="paragraph" w:customStyle="1" w:styleId="300E953C822C4857B53E1ABD0AFEC761">
    <w:name w:val="300E953C822C4857B53E1ABD0AFEC761"/>
    <w:rsid w:val="00666738"/>
  </w:style>
  <w:style w:type="paragraph" w:customStyle="1" w:styleId="E85E9584C6D442458C8AE46D5532842F">
    <w:name w:val="E85E9584C6D442458C8AE46D5532842F"/>
    <w:rsid w:val="00666738"/>
  </w:style>
  <w:style w:type="paragraph" w:customStyle="1" w:styleId="78E3162DAE1A47D7963D6ABF50841734">
    <w:name w:val="78E3162DAE1A47D7963D6ABF50841734"/>
    <w:rsid w:val="00666738"/>
  </w:style>
  <w:style w:type="paragraph" w:customStyle="1" w:styleId="17F84A3FF5714DD5A6533295ACF4ABE6">
    <w:name w:val="17F84A3FF5714DD5A6533295ACF4ABE6"/>
    <w:rsid w:val="00666738"/>
  </w:style>
  <w:style w:type="paragraph" w:customStyle="1" w:styleId="38D38A52626645468A1C5EFBE1C8440D">
    <w:name w:val="38D38A52626645468A1C5EFBE1C8440D"/>
    <w:rsid w:val="00666738"/>
  </w:style>
  <w:style w:type="paragraph" w:customStyle="1" w:styleId="CDE5A28480DA48AFB7B2A38292E4C2A5">
    <w:name w:val="CDE5A28480DA48AFB7B2A38292E4C2A5"/>
    <w:rsid w:val="00666738"/>
  </w:style>
  <w:style w:type="paragraph" w:customStyle="1" w:styleId="37D1B62D082B4633A4D91D17A12DB5E6">
    <w:name w:val="37D1B62D082B4633A4D91D17A12DB5E6"/>
    <w:rsid w:val="00666738"/>
  </w:style>
  <w:style w:type="paragraph" w:customStyle="1" w:styleId="4F456E73B36F4EC99389A13C21EF2CCC">
    <w:name w:val="4F456E73B36F4EC99389A13C21EF2CCC"/>
    <w:rsid w:val="00666738"/>
  </w:style>
  <w:style w:type="paragraph" w:customStyle="1" w:styleId="50C82740F7014A67845EE119EB5D7634">
    <w:name w:val="50C82740F7014A67845EE119EB5D7634"/>
    <w:rsid w:val="00666738"/>
  </w:style>
  <w:style w:type="paragraph" w:customStyle="1" w:styleId="F93A2945B9E6491AA0415E6AC238AC1B">
    <w:name w:val="F93A2945B9E6491AA0415E6AC238AC1B"/>
    <w:rsid w:val="00666738"/>
  </w:style>
  <w:style w:type="paragraph" w:customStyle="1" w:styleId="BC471867EF8045659EBD5DED000F39D8">
    <w:name w:val="BC471867EF8045659EBD5DED000F39D8"/>
    <w:rsid w:val="00666738"/>
  </w:style>
  <w:style w:type="paragraph" w:customStyle="1" w:styleId="E359C2348D3A42F396263095C8B8D8CD">
    <w:name w:val="E359C2348D3A42F396263095C8B8D8CD"/>
    <w:rsid w:val="00666738"/>
  </w:style>
  <w:style w:type="paragraph" w:customStyle="1" w:styleId="65E3EE17B89E4DBE85467113C3C4D97A">
    <w:name w:val="65E3EE17B89E4DBE85467113C3C4D97A"/>
    <w:rsid w:val="00666738"/>
  </w:style>
  <w:style w:type="paragraph" w:customStyle="1" w:styleId="7FC43B7ECED045E4A4B7A7DBC300E6FD">
    <w:name w:val="7FC43B7ECED045E4A4B7A7DBC300E6FD"/>
    <w:rsid w:val="00666738"/>
  </w:style>
  <w:style w:type="paragraph" w:customStyle="1" w:styleId="2F4E254A52BF463AAA3FB0A1F061E640">
    <w:name w:val="2F4E254A52BF463AAA3FB0A1F061E640"/>
    <w:rsid w:val="00666738"/>
  </w:style>
  <w:style w:type="paragraph" w:customStyle="1" w:styleId="2B8B45BEA563455CBE01970DBB88663C">
    <w:name w:val="2B8B45BEA563455CBE01970DBB88663C"/>
    <w:rsid w:val="00666738"/>
  </w:style>
  <w:style w:type="paragraph" w:customStyle="1" w:styleId="832CAF06AB684144B3253A934B8E730C">
    <w:name w:val="832CAF06AB684144B3253A934B8E730C"/>
    <w:rsid w:val="00666738"/>
  </w:style>
  <w:style w:type="paragraph" w:customStyle="1" w:styleId="0D4AA4A2C6D64B67A82AFE1B16841294">
    <w:name w:val="0D4AA4A2C6D64B67A82AFE1B16841294"/>
    <w:rsid w:val="00666738"/>
  </w:style>
  <w:style w:type="paragraph" w:customStyle="1" w:styleId="A4A43422B0C34E458DB64D8277F81EEA">
    <w:name w:val="A4A43422B0C34E458DB64D8277F81EEA"/>
    <w:rsid w:val="00666738"/>
  </w:style>
  <w:style w:type="paragraph" w:customStyle="1" w:styleId="6667490421044780BE960A9A29577C41">
    <w:name w:val="6667490421044780BE960A9A29577C41"/>
    <w:rsid w:val="00666738"/>
  </w:style>
  <w:style w:type="paragraph" w:customStyle="1" w:styleId="CCEE22F8ED6648279A4EABB732902215">
    <w:name w:val="CCEE22F8ED6648279A4EABB732902215"/>
    <w:rsid w:val="00666738"/>
  </w:style>
  <w:style w:type="paragraph" w:customStyle="1" w:styleId="CFD04F01523F420886AC524ED3E5E6F0">
    <w:name w:val="CFD04F01523F420886AC524ED3E5E6F0"/>
    <w:rsid w:val="00666738"/>
  </w:style>
  <w:style w:type="paragraph" w:customStyle="1" w:styleId="7D65A47E275942A78B09B67A7FBC64BB">
    <w:name w:val="7D65A47E275942A78B09B67A7FBC64BB"/>
    <w:rsid w:val="00666738"/>
  </w:style>
  <w:style w:type="paragraph" w:customStyle="1" w:styleId="A8BF9ECCDDBC4B6897508539C637DDCF">
    <w:name w:val="A8BF9ECCDDBC4B6897508539C637DDCF"/>
    <w:rsid w:val="00666738"/>
  </w:style>
  <w:style w:type="paragraph" w:customStyle="1" w:styleId="449593E9D3434AFB9395AF418F902B23">
    <w:name w:val="449593E9D3434AFB9395AF418F902B23"/>
    <w:rsid w:val="00666738"/>
  </w:style>
  <w:style w:type="paragraph" w:customStyle="1" w:styleId="EAB9AA2A8C3F44E8B51F5DBEE23FCE0F">
    <w:name w:val="EAB9AA2A8C3F44E8B51F5DBEE23FCE0F"/>
    <w:rsid w:val="00666738"/>
  </w:style>
  <w:style w:type="paragraph" w:customStyle="1" w:styleId="A1E7C1AF6509495EA98D3C9091F58086">
    <w:name w:val="A1E7C1AF6509495EA98D3C9091F58086"/>
    <w:rsid w:val="00666738"/>
  </w:style>
  <w:style w:type="paragraph" w:customStyle="1" w:styleId="583A618BECF54FAFB2AE3DC7A02956B2">
    <w:name w:val="583A618BECF54FAFB2AE3DC7A02956B2"/>
    <w:rsid w:val="00666738"/>
  </w:style>
  <w:style w:type="paragraph" w:customStyle="1" w:styleId="86C180F4E33142E59F97AC0D17224CFA">
    <w:name w:val="86C180F4E33142E59F97AC0D17224CFA"/>
    <w:rsid w:val="00666738"/>
  </w:style>
  <w:style w:type="paragraph" w:customStyle="1" w:styleId="2948165B79AC4D38AAB6EC390426C8D5">
    <w:name w:val="2948165B79AC4D38AAB6EC390426C8D5"/>
    <w:rsid w:val="00666738"/>
  </w:style>
  <w:style w:type="paragraph" w:customStyle="1" w:styleId="25F305D6345841B4B1FD2AC2E3E2B56B">
    <w:name w:val="25F305D6345841B4B1FD2AC2E3E2B56B"/>
    <w:rsid w:val="00666738"/>
  </w:style>
  <w:style w:type="paragraph" w:customStyle="1" w:styleId="F2ED8FC6C02049E7A7A839524601B96F">
    <w:name w:val="F2ED8FC6C02049E7A7A839524601B96F"/>
    <w:rsid w:val="00666738"/>
  </w:style>
  <w:style w:type="paragraph" w:customStyle="1" w:styleId="F4138583D81346B0BDA85D9829FDFA43">
    <w:name w:val="F4138583D81346B0BDA85D9829FDFA43"/>
    <w:rsid w:val="00666738"/>
  </w:style>
  <w:style w:type="paragraph" w:customStyle="1" w:styleId="BB3A5BE5E98C41ADB528BAEA483AC57F">
    <w:name w:val="BB3A5BE5E98C41ADB528BAEA483AC57F"/>
    <w:rsid w:val="00666738"/>
  </w:style>
  <w:style w:type="paragraph" w:customStyle="1" w:styleId="B3CC7DCA48AA48C786C27B8E99E129B5">
    <w:name w:val="B3CC7DCA48AA48C786C27B8E99E129B5"/>
    <w:rsid w:val="00666738"/>
  </w:style>
  <w:style w:type="paragraph" w:customStyle="1" w:styleId="5E393FA448BF451B89C2CFEE3D194525">
    <w:name w:val="5E393FA448BF451B89C2CFEE3D194525"/>
    <w:rsid w:val="00666738"/>
  </w:style>
  <w:style w:type="paragraph" w:customStyle="1" w:styleId="D1CF0B270D6D4968AEA4A5681A9F55CF">
    <w:name w:val="D1CF0B270D6D4968AEA4A5681A9F55CF"/>
    <w:rsid w:val="00666738"/>
  </w:style>
  <w:style w:type="paragraph" w:customStyle="1" w:styleId="55EEE084E5B244AE812E17C558319CC0">
    <w:name w:val="55EEE084E5B244AE812E17C558319CC0"/>
    <w:rsid w:val="00666738"/>
  </w:style>
  <w:style w:type="paragraph" w:customStyle="1" w:styleId="2FF3922DC0644B60B91F23A1049A4D4E">
    <w:name w:val="2FF3922DC0644B60B91F23A1049A4D4E"/>
    <w:rsid w:val="00666738"/>
  </w:style>
  <w:style w:type="paragraph" w:customStyle="1" w:styleId="6FF6F1037F3A4B24B2B9E964A9721FCC">
    <w:name w:val="6FF6F1037F3A4B24B2B9E964A9721FCC"/>
    <w:rsid w:val="00666738"/>
  </w:style>
  <w:style w:type="paragraph" w:customStyle="1" w:styleId="FD1FDEE45A6F4755A5721D7021C05331">
    <w:name w:val="FD1FDEE45A6F4755A5721D7021C05331"/>
    <w:rsid w:val="00666738"/>
  </w:style>
  <w:style w:type="paragraph" w:customStyle="1" w:styleId="05CC2C308DA9456D9D2342DDCE9F15FA">
    <w:name w:val="05CC2C308DA9456D9D2342DDCE9F15FA"/>
    <w:rsid w:val="00666738"/>
  </w:style>
  <w:style w:type="paragraph" w:customStyle="1" w:styleId="1A447CCF87A647929B7DE7677F17DFB0">
    <w:name w:val="1A447CCF87A647929B7DE7677F17DFB0"/>
    <w:rsid w:val="00666738"/>
  </w:style>
  <w:style w:type="paragraph" w:customStyle="1" w:styleId="AA54417903FE4921A5DE00EB73E9879E">
    <w:name w:val="AA54417903FE4921A5DE00EB73E9879E"/>
    <w:rsid w:val="00666738"/>
  </w:style>
  <w:style w:type="paragraph" w:customStyle="1" w:styleId="A1A23EFD954646258EB12C3C78C996ED">
    <w:name w:val="A1A23EFD954646258EB12C3C78C996ED"/>
    <w:rsid w:val="00666738"/>
  </w:style>
  <w:style w:type="paragraph" w:customStyle="1" w:styleId="76491DA72CAB444C9BDC7FA8839B5F55">
    <w:name w:val="76491DA72CAB444C9BDC7FA8839B5F55"/>
    <w:rsid w:val="00666738"/>
  </w:style>
  <w:style w:type="paragraph" w:customStyle="1" w:styleId="AEAA0D36A90E493B9EDBFE021D99F2ED">
    <w:name w:val="AEAA0D36A90E493B9EDBFE021D99F2ED"/>
    <w:rsid w:val="00666738"/>
  </w:style>
  <w:style w:type="paragraph" w:customStyle="1" w:styleId="FFBE4013224F44EB8139B4E680069BCC">
    <w:name w:val="FFBE4013224F44EB8139B4E680069BCC"/>
    <w:rsid w:val="00666738"/>
  </w:style>
  <w:style w:type="paragraph" w:customStyle="1" w:styleId="35F46C5A6159411DB21DB38CCBA4E436">
    <w:name w:val="35F46C5A6159411DB21DB38CCBA4E436"/>
    <w:rsid w:val="00666738"/>
  </w:style>
  <w:style w:type="paragraph" w:customStyle="1" w:styleId="F305915AD7D141A18E6C8B0804C58D95">
    <w:name w:val="F305915AD7D141A18E6C8B0804C58D95"/>
    <w:rsid w:val="00666738"/>
  </w:style>
  <w:style w:type="paragraph" w:customStyle="1" w:styleId="67941B6C39974136AF3DEA96ED00B896">
    <w:name w:val="67941B6C39974136AF3DEA96ED00B896"/>
    <w:rsid w:val="00666738"/>
  </w:style>
  <w:style w:type="paragraph" w:customStyle="1" w:styleId="12ED2B129FB0422CB3FC59701219BB16">
    <w:name w:val="12ED2B129FB0422CB3FC59701219BB16"/>
    <w:rsid w:val="00666738"/>
  </w:style>
  <w:style w:type="paragraph" w:customStyle="1" w:styleId="43785A8D16094723B5BEBC3D60B04E88">
    <w:name w:val="43785A8D16094723B5BEBC3D60B04E88"/>
    <w:rsid w:val="00666738"/>
  </w:style>
  <w:style w:type="paragraph" w:customStyle="1" w:styleId="82E22CB2D08C4620B9954425C508996A">
    <w:name w:val="82E22CB2D08C4620B9954425C508996A"/>
    <w:rsid w:val="00666738"/>
  </w:style>
  <w:style w:type="paragraph" w:customStyle="1" w:styleId="87135DFF25E8451C952A4B0273E16930">
    <w:name w:val="87135DFF25E8451C952A4B0273E16930"/>
    <w:rsid w:val="00666738"/>
  </w:style>
  <w:style w:type="paragraph" w:customStyle="1" w:styleId="ABEBF86A7C744378B957449E9286A525">
    <w:name w:val="ABEBF86A7C744378B957449E9286A525"/>
    <w:rsid w:val="00666738"/>
  </w:style>
  <w:style w:type="paragraph" w:customStyle="1" w:styleId="73EC7DF4260848F5BDB051BB4F02C2D1">
    <w:name w:val="73EC7DF4260848F5BDB051BB4F02C2D1"/>
    <w:rsid w:val="00666738"/>
  </w:style>
  <w:style w:type="paragraph" w:customStyle="1" w:styleId="80B5712D524D4A40979A8619BE3FC54E">
    <w:name w:val="80B5712D524D4A40979A8619BE3FC54E"/>
    <w:rsid w:val="00666738"/>
  </w:style>
  <w:style w:type="paragraph" w:customStyle="1" w:styleId="FAE7B2C904724B7FA65E9DC6162A3349">
    <w:name w:val="FAE7B2C904724B7FA65E9DC6162A3349"/>
    <w:rsid w:val="00666738"/>
  </w:style>
  <w:style w:type="paragraph" w:customStyle="1" w:styleId="E38E4DAB110140948C6160AE760BC40E">
    <w:name w:val="E38E4DAB110140948C6160AE760BC40E"/>
    <w:rsid w:val="00666738"/>
  </w:style>
  <w:style w:type="paragraph" w:customStyle="1" w:styleId="ED1337D0350444C6AB834036DC2C0F80">
    <w:name w:val="ED1337D0350444C6AB834036DC2C0F80"/>
    <w:rsid w:val="00666738"/>
  </w:style>
  <w:style w:type="paragraph" w:customStyle="1" w:styleId="CB8CBE617B2044928804EBE95956619A">
    <w:name w:val="CB8CBE617B2044928804EBE95956619A"/>
    <w:rsid w:val="0092751A"/>
  </w:style>
  <w:style w:type="paragraph" w:customStyle="1" w:styleId="0F2752CD37B3408FA74463BE0C357648">
    <w:name w:val="0F2752CD37B3408FA74463BE0C357648"/>
    <w:rsid w:val="0092751A"/>
  </w:style>
  <w:style w:type="paragraph" w:customStyle="1" w:styleId="DC495619D4C247049697967D75D3A1F8">
    <w:name w:val="DC495619D4C247049697967D75D3A1F8"/>
    <w:rsid w:val="0092751A"/>
  </w:style>
  <w:style w:type="paragraph" w:customStyle="1" w:styleId="1CA5C7DD7B35489A9FECA256A3A0F3E8">
    <w:name w:val="1CA5C7DD7B35489A9FECA256A3A0F3E8"/>
    <w:rsid w:val="0092751A"/>
  </w:style>
  <w:style w:type="paragraph" w:customStyle="1" w:styleId="AC84F9A88E224671ACE201F0C3AC1DE5">
    <w:name w:val="AC84F9A88E224671ACE201F0C3AC1DE5"/>
    <w:rsid w:val="0092751A"/>
  </w:style>
  <w:style w:type="paragraph" w:customStyle="1" w:styleId="B4C5E870BFD648FD9C8D6FEF41C36E90">
    <w:name w:val="B4C5E870BFD648FD9C8D6FEF41C36E90"/>
    <w:rsid w:val="00927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DD04D0E85AB642828D812AE72AB8DB" ma:contentTypeVersion="14" ma:contentTypeDescription="Create a new document." ma:contentTypeScope="" ma:versionID="30dd9ac81144ae87d1ea6d8eddb24fc0">
  <xsd:schema xmlns:xsd="http://www.w3.org/2001/XMLSchema" xmlns:xs="http://www.w3.org/2001/XMLSchema" xmlns:p="http://schemas.microsoft.com/office/2006/metadata/properties" xmlns:ns3="c0998008-cf5b-49d8-a7b2-a54daefb0c16" xmlns:ns4="77d3e30c-6e38-4f3c-952c-539e08021f2e" targetNamespace="http://schemas.microsoft.com/office/2006/metadata/properties" ma:root="true" ma:fieldsID="f1aa5db24b4ebfa74d8dcba561a8828d" ns3:_="" ns4:_="">
    <xsd:import namespace="c0998008-cf5b-49d8-a7b2-a54daefb0c16"/>
    <xsd:import namespace="77d3e30c-6e38-4f3c-952c-539e08021f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98008-cf5b-49d8-a7b2-a54daefb0c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3e30c-6e38-4f3c-952c-539e08021f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717A-156C-4029-AB77-BE6081768BE7}">
  <ds:schemaRefs>
    <ds:schemaRef ds:uri="c0998008-cf5b-49d8-a7b2-a54daefb0c16"/>
    <ds:schemaRef ds:uri="http://purl.org/dc/terms/"/>
    <ds:schemaRef ds:uri="77d3e30c-6e38-4f3c-952c-539e08021f2e"/>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C3A9BAC-3DA7-4167-9FA4-34BE0D5ED5D1}">
  <ds:schemaRefs>
    <ds:schemaRef ds:uri="http://schemas.microsoft.com/sharepoint/v3/contenttype/forms"/>
  </ds:schemaRefs>
</ds:datastoreItem>
</file>

<file path=customXml/itemProps3.xml><?xml version="1.0" encoding="utf-8"?>
<ds:datastoreItem xmlns:ds="http://schemas.openxmlformats.org/officeDocument/2006/customXml" ds:itemID="{0B2235F3-6DDA-4785-AC02-3D1F17B47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98008-cf5b-49d8-a7b2-a54daefb0c16"/>
    <ds:schemaRef ds:uri="77d3e30c-6e38-4f3c-952c-539e08021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8D857-1328-46D6-B6EE-B401A6BD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Florida Colleges</dc:creator>
  <cp:keywords/>
  <dc:description/>
  <cp:lastModifiedBy>Mike Sfiropoulos</cp:lastModifiedBy>
  <cp:revision>7</cp:revision>
  <dcterms:created xsi:type="dcterms:W3CDTF">2022-09-01T17:49:00Z</dcterms:created>
  <dcterms:modified xsi:type="dcterms:W3CDTF">2022-09-01T19:43:00Z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0x010100F3DD04D0E85AB642828D812AE72AB8DB</vt:lpwstr>
  </property>
</Properties>
</file>